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AE184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AE184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proofErr w:type="spellStart"/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Статистико</w:t>
      </w:r>
      <w:proofErr w:type="spellEnd"/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- а</w:t>
      </w:r>
      <w:r w:rsidR="0017263D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налитический отчет </w:t>
      </w:r>
    </w:p>
    <w:p w:rsidR="00A366DE" w:rsidRPr="00AE184A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об итогах проведения</w:t>
      </w:r>
      <w:r w:rsidR="0017263D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региональных проверочных работ по математике</w:t>
      </w:r>
      <w:r w:rsidR="000E1F1C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17263D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в </w:t>
      </w:r>
      <w:r w:rsidR="008E20EF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9, </w:t>
      </w:r>
      <w:r w:rsidR="0017263D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11 классах в общеобразовательных организациях Тверской области</w:t>
      </w:r>
    </w:p>
    <w:p w:rsidR="0017263D" w:rsidRPr="00AE184A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(</w:t>
      </w:r>
      <w:r w:rsidR="000C7CDF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апрель</w:t>
      </w:r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201</w:t>
      </w:r>
      <w:r w:rsidR="00BF6C24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9 </w:t>
      </w:r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г.)</w:t>
      </w:r>
      <w:r w:rsidR="0017263D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0912FF" w:rsidRPr="00AE184A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0912FF" w:rsidRPr="00AE184A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0912FF" w:rsidRPr="00AE184A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0912FF" w:rsidRPr="00AE184A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AE184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8449EF" w:rsidRPr="00AE184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9</w:t>
      </w:r>
    </w:p>
    <w:p w:rsidR="000912FF" w:rsidRPr="00AE184A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0912FF" w:rsidRPr="00AE184A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</w:p>
    <w:p w:rsidR="00ED12CA" w:rsidRPr="00AE184A" w:rsidRDefault="00ED12CA" w:rsidP="0017263D">
      <w:pPr>
        <w:pStyle w:val="ab"/>
        <w:jc w:val="center"/>
        <w:rPr>
          <w:rFonts w:ascii="Times New Roman" w:hAnsi="Times New Roman"/>
          <w:color w:val="auto"/>
          <w:highlight w:val="yellow"/>
        </w:rPr>
      </w:pPr>
    </w:p>
    <w:p w:rsidR="0017263D" w:rsidRPr="00AE184A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AE184A">
        <w:rPr>
          <w:rFonts w:ascii="Times New Roman" w:hAnsi="Times New Roman"/>
          <w:color w:val="auto"/>
        </w:rPr>
        <w:t>Содержание</w:t>
      </w:r>
    </w:p>
    <w:p w:rsidR="00B2131D" w:rsidRPr="00AE184A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263D" w:rsidRPr="00AE184A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E184A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AE184A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AE184A">
        <w:rPr>
          <w:rFonts w:ascii="Times New Roman" w:hAnsi="Times New Roman" w:cs="Times New Roman"/>
          <w:bCs/>
          <w:sz w:val="28"/>
          <w:szCs w:val="28"/>
        </w:rPr>
        <w:t>.</w:t>
      </w:r>
      <w:r w:rsidRPr="00AE184A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Pr="00AE184A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1</w:t>
      </w:r>
      <w:r w:rsidR="00B2131D" w:rsidRPr="00AE184A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6B6DFB">
        <w:rPr>
          <w:rFonts w:ascii="Times New Roman" w:hAnsi="Times New Roman" w:cs="Times New Roman"/>
          <w:sz w:val="28"/>
          <w:szCs w:val="28"/>
        </w:rPr>
        <w:t xml:space="preserve">выполнения региональной проверочной работы </w:t>
      </w:r>
      <w:r w:rsidR="004A5153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AE184A">
        <w:rPr>
          <w:rFonts w:ascii="Times New Roman" w:hAnsi="Times New Roman" w:cs="Times New Roman"/>
          <w:sz w:val="28"/>
          <w:szCs w:val="28"/>
        </w:rPr>
        <w:t>по математике в 9-х классах</w:t>
      </w:r>
      <w:r w:rsidR="004A5153" w:rsidRPr="00AE184A">
        <w:rPr>
          <w:rFonts w:ascii="Times New Roman" w:hAnsi="Times New Roman" w:cs="Times New Roman"/>
          <w:sz w:val="28"/>
          <w:szCs w:val="28"/>
        </w:rPr>
        <w:t>…</w:t>
      </w:r>
      <w:r w:rsidR="00ED12CA" w:rsidRPr="00AE184A">
        <w:rPr>
          <w:rFonts w:ascii="Times New Roman" w:hAnsi="Times New Roman" w:cs="Times New Roman"/>
          <w:sz w:val="28"/>
          <w:szCs w:val="28"/>
        </w:rPr>
        <w:t>…</w:t>
      </w:r>
      <w:r w:rsidR="00D77309" w:rsidRPr="00AE184A">
        <w:rPr>
          <w:rFonts w:ascii="Times New Roman" w:hAnsi="Times New Roman" w:cs="Times New Roman"/>
          <w:sz w:val="28"/>
          <w:szCs w:val="28"/>
        </w:rPr>
        <w:t>…………</w:t>
      </w:r>
      <w:r w:rsidR="006B6DF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94D6F">
        <w:rPr>
          <w:rFonts w:ascii="Times New Roman" w:hAnsi="Times New Roman" w:cs="Times New Roman"/>
          <w:sz w:val="28"/>
          <w:szCs w:val="28"/>
        </w:rPr>
        <w:t>.</w:t>
      </w:r>
      <w:r w:rsidR="006B6DFB">
        <w:rPr>
          <w:rFonts w:ascii="Times New Roman" w:hAnsi="Times New Roman" w:cs="Times New Roman"/>
          <w:sz w:val="28"/>
          <w:szCs w:val="28"/>
        </w:rPr>
        <w:t>.</w:t>
      </w:r>
      <w:r w:rsidR="00D77309" w:rsidRPr="00AE184A">
        <w:rPr>
          <w:rFonts w:ascii="Times New Roman" w:hAnsi="Times New Roman" w:cs="Times New Roman"/>
          <w:sz w:val="28"/>
          <w:szCs w:val="28"/>
        </w:rPr>
        <w:t>.</w:t>
      </w:r>
      <w:r w:rsidR="00C654DB" w:rsidRPr="00AE184A">
        <w:rPr>
          <w:rFonts w:ascii="Times New Roman" w:hAnsi="Times New Roman" w:cs="Times New Roman"/>
          <w:sz w:val="28"/>
          <w:szCs w:val="28"/>
        </w:rPr>
        <w:t>5</w:t>
      </w:r>
    </w:p>
    <w:p w:rsidR="00B2131D" w:rsidRPr="00AE184A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2</w:t>
      </w:r>
      <w:r w:rsidR="00B2131D" w:rsidRPr="00AE184A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6B6DFB">
        <w:rPr>
          <w:rFonts w:ascii="Times New Roman" w:hAnsi="Times New Roman" w:cs="Times New Roman"/>
          <w:sz w:val="28"/>
          <w:szCs w:val="28"/>
        </w:rPr>
        <w:t xml:space="preserve">выполнения региональной проверочной работы </w:t>
      </w:r>
      <w:r w:rsidR="006B6DFB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ED12C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4A5153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AE184A">
        <w:rPr>
          <w:rFonts w:ascii="Times New Roman" w:hAnsi="Times New Roman" w:cs="Times New Roman"/>
          <w:sz w:val="28"/>
          <w:szCs w:val="28"/>
        </w:rPr>
        <w:t>по математике в 11-х классах</w:t>
      </w:r>
      <w:r w:rsidR="00D77309" w:rsidRPr="00AE184A">
        <w:rPr>
          <w:rFonts w:ascii="Times New Roman" w:hAnsi="Times New Roman" w:cs="Times New Roman"/>
          <w:sz w:val="28"/>
          <w:szCs w:val="28"/>
        </w:rPr>
        <w:t>……………</w:t>
      </w:r>
      <w:r w:rsidR="006B6DFB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531666" w:rsidRPr="00AE184A">
        <w:rPr>
          <w:rFonts w:ascii="Times New Roman" w:hAnsi="Times New Roman" w:cs="Times New Roman"/>
          <w:sz w:val="28"/>
          <w:szCs w:val="28"/>
        </w:rPr>
        <w:t>18</w:t>
      </w:r>
    </w:p>
    <w:p w:rsidR="0017263D" w:rsidRPr="00AE184A" w:rsidRDefault="00AB20C0" w:rsidP="000912FF">
      <w:pPr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3</w:t>
      </w:r>
      <w:r w:rsidR="0017263D" w:rsidRPr="00AE184A">
        <w:rPr>
          <w:rFonts w:ascii="Times New Roman" w:hAnsi="Times New Roman" w:cs="Times New Roman"/>
          <w:sz w:val="28"/>
          <w:szCs w:val="28"/>
        </w:rPr>
        <w:t xml:space="preserve">. </w:t>
      </w:r>
      <w:r w:rsidR="003D6464" w:rsidRPr="00AE184A">
        <w:rPr>
          <w:rFonts w:ascii="Times New Roman" w:hAnsi="Times New Roman" w:cs="Times New Roman"/>
          <w:sz w:val="28"/>
          <w:szCs w:val="28"/>
        </w:rPr>
        <w:t>Выводы и рекомендации…………………………………………………</w:t>
      </w:r>
      <w:r w:rsidR="00F062D2" w:rsidRPr="00AE184A">
        <w:rPr>
          <w:rFonts w:ascii="Times New Roman" w:hAnsi="Times New Roman" w:cs="Times New Roman"/>
          <w:sz w:val="28"/>
          <w:szCs w:val="28"/>
        </w:rPr>
        <w:t>….</w:t>
      </w:r>
      <w:r w:rsidR="00C654DB" w:rsidRPr="00AE184A">
        <w:rPr>
          <w:rFonts w:ascii="Times New Roman" w:hAnsi="Times New Roman" w:cs="Times New Roman"/>
          <w:sz w:val="28"/>
          <w:szCs w:val="28"/>
        </w:rPr>
        <w:t xml:space="preserve">  </w:t>
      </w:r>
      <w:r w:rsidR="00291FC4" w:rsidRPr="00AE184A">
        <w:rPr>
          <w:rFonts w:ascii="Times New Roman" w:hAnsi="Times New Roman" w:cs="Times New Roman"/>
          <w:sz w:val="28"/>
          <w:szCs w:val="28"/>
        </w:rPr>
        <w:t>31</w:t>
      </w:r>
    </w:p>
    <w:p w:rsidR="000912FF" w:rsidRPr="00AE184A" w:rsidRDefault="000912FF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AE184A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AE184A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B20C0" w:rsidRPr="00AE184A" w:rsidRDefault="00AB20C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B20C0" w:rsidRPr="00AE184A" w:rsidRDefault="00AB20C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263D" w:rsidRPr="00AE184A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Введени</w:t>
      </w:r>
      <w:r w:rsidR="00CA5863" w:rsidRPr="00AE184A">
        <w:rPr>
          <w:rFonts w:ascii="Times New Roman" w:hAnsi="Times New Roman" w:cs="Times New Roman"/>
          <w:b/>
          <w:sz w:val="28"/>
          <w:szCs w:val="28"/>
        </w:rPr>
        <w:t>е</w:t>
      </w:r>
    </w:p>
    <w:p w:rsidR="00AD127A" w:rsidRPr="00AE184A" w:rsidRDefault="00AD127A" w:rsidP="002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152E" w:rsidRPr="00AE184A">
        <w:rPr>
          <w:rFonts w:ascii="Times New Roman" w:hAnsi="Times New Roman" w:cs="Times New Roman"/>
          <w:sz w:val="28"/>
          <w:szCs w:val="28"/>
        </w:rPr>
        <w:t xml:space="preserve">        В с</w:t>
      </w:r>
      <w:r w:rsidR="00B6152E" w:rsidRPr="00AE184A">
        <w:rPr>
          <w:rFonts w:ascii="Times New Roman" w:hAnsi="Times New Roman" w:cs="Times New Roman"/>
          <w:color w:val="000000"/>
          <w:sz w:val="28"/>
          <w:szCs w:val="28"/>
        </w:rPr>
        <w:t>оответствии с планом - графиком проведения оценочных процедур в 2018/2019 учебном году в общеобразовательных организациях (далее ОО), утвержденным приказом  Министерства образования Тверской области  от 14.11.2018  №1662/ПК</w:t>
      </w:r>
      <w:r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6EB9" w:rsidRPr="00AE184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9589E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F6EB9" w:rsidRPr="00AE184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года в общеобразовательных организациях Тверской области  </w:t>
      </w:r>
      <w:r w:rsidRPr="00AE184A">
        <w:rPr>
          <w:rFonts w:ascii="Times New Roman" w:hAnsi="Times New Roman" w:cs="Times New Roman"/>
          <w:sz w:val="28"/>
          <w:szCs w:val="28"/>
        </w:rPr>
        <w:t>были проведены региональные проверочные работы  по математике в 9, 11 классах</w:t>
      </w:r>
      <w:r w:rsidR="00B6152E" w:rsidRPr="00AE184A">
        <w:rPr>
          <w:rFonts w:ascii="Times New Roman" w:hAnsi="Times New Roman" w:cs="Times New Roman"/>
          <w:sz w:val="28"/>
          <w:szCs w:val="28"/>
        </w:rPr>
        <w:t>.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7C" w:rsidRPr="00AE184A" w:rsidRDefault="00B6152E" w:rsidP="0022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приказу Министерства образования Тверской области от 19.03.2019 №357/ПК </w:t>
      </w:r>
      <w:r w:rsidR="00553B7C" w:rsidRPr="00AE184A">
        <w:rPr>
          <w:rFonts w:ascii="Times New Roman" w:hAnsi="Times New Roman" w:cs="Times New Roman"/>
          <w:color w:val="000000"/>
          <w:sz w:val="28"/>
          <w:szCs w:val="28"/>
        </w:rPr>
        <w:t>в исследовании приняли участие</w:t>
      </w:r>
      <w:r w:rsidR="00AD127A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9A2FB0" w:rsidRPr="00AE184A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AD127A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B7C" w:rsidRPr="00AE184A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D127A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9A2FB0" w:rsidRPr="00AE184A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AD127A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B7C" w:rsidRPr="00AE184A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AD127A" w:rsidRPr="00AE18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3512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5CA7" w:rsidRPr="00AE184A" w:rsidRDefault="00255CA7" w:rsidP="00255C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В выборку</w:t>
      </w:r>
      <w:r w:rsidR="00AE184A" w:rsidRPr="00AE184A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AE184A">
        <w:rPr>
          <w:rFonts w:ascii="Times New Roman" w:hAnsi="Times New Roman" w:cs="Times New Roman"/>
          <w:sz w:val="28"/>
          <w:szCs w:val="28"/>
        </w:rPr>
        <w:t xml:space="preserve"> включены образовательные организации:</w:t>
      </w:r>
    </w:p>
    <w:p w:rsidR="00765528" w:rsidRDefault="00255CA7" w:rsidP="00255C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-  </w:t>
      </w:r>
      <w:r w:rsidR="00765528">
        <w:rPr>
          <w:rFonts w:ascii="Times New Roman" w:hAnsi="Times New Roman" w:cs="Times New Roman"/>
          <w:sz w:val="28"/>
          <w:szCs w:val="28"/>
        </w:rPr>
        <w:t>с неудовлетворительными результатами по математике  по итогам ГИА – 2018,</w:t>
      </w:r>
    </w:p>
    <w:p w:rsidR="00255CA7" w:rsidRPr="00AE184A" w:rsidRDefault="00765528" w:rsidP="00255C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CA7" w:rsidRPr="00AE184A">
        <w:rPr>
          <w:rFonts w:ascii="Times New Roman" w:hAnsi="Times New Roman" w:cs="Times New Roman"/>
          <w:sz w:val="28"/>
          <w:szCs w:val="28"/>
        </w:rPr>
        <w:t>вошедшие в федеральный и региональный списки образовательных организаций с низкими результатами</w:t>
      </w:r>
      <w:r w:rsidR="00694D6F">
        <w:rPr>
          <w:rFonts w:ascii="Times New Roman" w:hAnsi="Times New Roman" w:cs="Times New Roman"/>
          <w:sz w:val="28"/>
          <w:szCs w:val="28"/>
        </w:rPr>
        <w:t xml:space="preserve"> по итогам анализа оценки качества образования в 2018 году</w:t>
      </w:r>
      <w:r w:rsidR="00255CA7" w:rsidRPr="00AE184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55CA7" w:rsidRPr="00AE184A" w:rsidRDefault="00255CA7" w:rsidP="00255C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-  с признаками необъективности результатов по итогам ВПР, ОГЭ (из федерального перечня</w:t>
      </w:r>
      <w:r w:rsidR="00694D6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AE184A">
        <w:rPr>
          <w:rFonts w:ascii="Times New Roman" w:hAnsi="Times New Roman" w:cs="Times New Roman"/>
          <w:sz w:val="28"/>
          <w:szCs w:val="28"/>
        </w:rPr>
        <w:t>)</w:t>
      </w:r>
      <w:r w:rsidR="0000477D" w:rsidRPr="00AE184A">
        <w:rPr>
          <w:rFonts w:ascii="Times New Roman" w:hAnsi="Times New Roman" w:cs="Times New Roman"/>
          <w:sz w:val="28"/>
          <w:szCs w:val="28"/>
        </w:rPr>
        <w:t>,</w:t>
      </w:r>
    </w:p>
    <w:p w:rsidR="00255CA7" w:rsidRPr="00AE184A" w:rsidRDefault="00255CA7" w:rsidP="00255CA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184A">
        <w:rPr>
          <w:rFonts w:ascii="Times New Roman" w:hAnsi="Times New Roman" w:cs="Times New Roman"/>
          <w:sz w:val="28"/>
          <w:szCs w:val="28"/>
        </w:rPr>
        <w:t xml:space="preserve">-   в которых присутствуют обучающиеся,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непреодолевшие</w:t>
      </w:r>
      <w:proofErr w:type="spellEnd"/>
      <w:r w:rsidRPr="00AE184A">
        <w:rPr>
          <w:rFonts w:ascii="Times New Roman" w:hAnsi="Times New Roman" w:cs="Times New Roman"/>
          <w:sz w:val="28"/>
          <w:szCs w:val="28"/>
        </w:rPr>
        <w:t xml:space="preserve"> минимальный порог на пробном ЕГЭ </w:t>
      </w:r>
      <w:r w:rsidR="0000477D" w:rsidRPr="00AE184A">
        <w:rPr>
          <w:rFonts w:ascii="Times New Roman" w:hAnsi="Times New Roman" w:cs="Times New Roman"/>
          <w:sz w:val="28"/>
          <w:szCs w:val="28"/>
        </w:rPr>
        <w:t xml:space="preserve">– 2019 </w:t>
      </w:r>
      <w:r w:rsidRPr="00AE184A">
        <w:rPr>
          <w:rFonts w:ascii="Times New Roman" w:hAnsi="Times New Roman" w:cs="Times New Roman"/>
          <w:sz w:val="28"/>
          <w:szCs w:val="28"/>
        </w:rPr>
        <w:t>по математике (базовый уровень).</w:t>
      </w:r>
      <w:r w:rsidRPr="00AE1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17263D" w:rsidRPr="00AE184A" w:rsidRDefault="00CA5863" w:rsidP="00AE1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Всего в проверочных работах приняли участие </w:t>
      </w:r>
      <w:r w:rsidR="002F3E3A" w:rsidRPr="00AE184A">
        <w:rPr>
          <w:rFonts w:ascii="Times New Roman" w:hAnsi="Times New Roman" w:cs="Times New Roman"/>
          <w:sz w:val="28"/>
          <w:szCs w:val="28"/>
        </w:rPr>
        <w:t>6250</w:t>
      </w:r>
      <w:r w:rsidRPr="00AE184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B6798" w:rsidRPr="00AE184A">
        <w:rPr>
          <w:rFonts w:ascii="Times New Roman" w:hAnsi="Times New Roman" w:cs="Times New Roman"/>
          <w:sz w:val="28"/>
          <w:szCs w:val="28"/>
        </w:rPr>
        <w:t>. И</w:t>
      </w:r>
      <w:r w:rsidR="002211FA" w:rsidRPr="00AE184A">
        <w:rPr>
          <w:rFonts w:ascii="Times New Roman" w:hAnsi="Times New Roman" w:cs="Times New Roman"/>
          <w:sz w:val="28"/>
          <w:szCs w:val="28"/>
        </w:rPr>
        <w:t>з них</w:t>
      </w:r>
      <w:r w:rsidRPr="00AE184A">
        <w:rPr>
          <w:rFonts w:ascii="Times New Roman" w:hAnsi="Times New Roman" w:cs="Times New Roman"/>
          <w:sz w:val="28"/>
          <w:szCs w:val="28"/>
        </w:rPr>
        <w:t>:</w:t>
      </w:r>
    </w:p>
    <w:p w:rsidR="00906B28" w:rsidRPr="00AE184A" w:rsidRDefault="00906B28" w:rsidP="00AE1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184A">
        <w:rPr>
          <w:rFonts w:ascii="Times New Roman" w:hAnsi="Times New Roman" w:cs="Times New Roman"/>
          <w:sz w:val="28"/>
          <w:szCs w:val="28"/>
        </w:rPr>
        <w:t>1)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 </w:t>
      </w:r>
      <w:r w:rsidR="005B55A1" w:rsidRPr="00AE184A">
        <w:rPr>
          <w:rFonts w:ascii="Times New Roman" w:hAnsi="Times New Roman" w:cs="Times New Roman"/>
          <w:sz w:val="28"/>
          <w:szCs w:val="28"/>
        </w:rPr>
        <w:t>3677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обучающихся 9-х классов из </w:t>
      </w:r>
      <w:r w:rsidR="000C6988" w:rsidRPr="00AE184A">
        <w:rPr>
          <w:rFonts w:ascii="Times New Roman" w:hAnsi="Times New Roman" w:cs="Times New Roman"/>
          <w:sz w:val="28"/>
          <w:szCs w:val="28"/>
        </w:rPr>
        <w:t>101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ОО </w:t>
      </w:r>
      <w:r w:rsidR="00BB264B" w:rsidRPr="00AE184A">
        <w:rPr>
          <w:rFonts w:ascii="Times New Roman" w:hAnsi="Times New Roman" w:cs="Times New Roman"/>
          <w:sz w:val="28"/>
          <w:szCs w:val="28"/>
        </w:rPr>
        <w:t>30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МО</w:t>
      </w:r>
      <w:r w:rsidR="002211FA" w:rsidRPr="00AE184A">
        <w:rPr>
          <w:rFonts w:ascii="Times New Roman" w:hAnsi="Times New Roman" w:cs="Times New Roman"/>
          <w:sz w:val="28"/>
          <w:szCs w:val="28"/>
        </w:rPr>
        <w:t>, в том числе</w:t>
      </w:r>
      <w:r w:rsidRPr="00AE184A">
        <w:rPr>
          <w:rFonts w:ascii="Times New Roman" w:hAnsi="Times New Roman" w:cs="Times New Roman"/>
          <w:sz w:val="28"/>
          <w:szCs w:val="28"/>
        </w:rPr>
        <w:t>:</w:t>
      </w:r>
    </w:p>
    <w:p w:rsidR="00CA5863" w:rsidRPr="00AE184A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- 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0B04C0">
        <w:rPr>
          <w:rFonts w:ascii="Times New Roman" w:hAnsi="Times New Roman" w:cs="Times New Roman"/>
          <w:sz w:val="28"/>
          <w:szCs w:val="28"/>
        </w:rPr>
        <w:t>2572</w:t>
      </w:r>
      <w:r w:rsidR="00114C3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чел.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из </w:t>
      </w:r>
      <w:r w:rsidR="000B04C0">
        <w:rPr>
          <w:rFonts w:ascii="Times New Roman" w:hAnsi="Times New Roman" w:cs="Times New Roman"/>
          <w:sz w:val="28"/>
          <w:szCs w:val="28"/>
        </w:rPr>
        <w:t>75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ОО</w:t>
      </w:r>
      <w:r w:rsidR="00CC3512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5B2B5A" w:rsidRPr="00AE184A">
        <w:rPr>
          <w:rFonts w:ascii="Times New Roman" w:hAnsi="Times New Roman" w:cs="Times New Roman"/>
          <w:sz w:val="28"/>
          <w:szCs w:val="28"/>
        </w:rPr>
        <w:t xml:space="preserve">с </w:t>
      </w:r>
      <w:r w:rsidR="000B04C0">
        <w:rPr>
          <w:rFonts w:ascii="Times New Roman" w:hAnsi="Times New Roman" w:cs="Times New Roman"/>
          <w:sz w:val="28"/>
          <w:szCs w:val="28"/>
        </w:rPr>
        <w:t xml:space="preserve">неудовлетворительными 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AE184A">
        <w:rPr>
          <w:rFonts w:ascii="Times New Roman" w:hAnsi="Times New Roman" w:cs="Times New Roman"/>
          <w:sz w:val="28"/>
          <w:szCs w:val="28"/>
        </w:rPr>
        <w:t>результатами</w:t>
      </w:r>
      <w:r w:rsidR="00114C38" w:rsidRPr="00AE184A">
        <w:rPr>
          <w:rFonts w:ascii="Times New Roman" w:hAnsi="Times New Roman" w:cs="Times New Roman"/>
          <w:sz w:val="28"/>
          <w:szCs w:val="28"/>
        </w:rPr>
        <w:t xml:space="preserve"> по </w:t>
      </w:r>
      <w:r w:rsidR="000B04C0">
        <w:rPr>
          <w:rFonts w:ascii="Times New Roman" w:hAnsi="Times New Roman" w:cs="Times New Roman"/>
          <w:sz w:val="28"/>
          <w:szCs w:val="28"/>
        </w:rPr>
        <w:t>итогам ГИА - 2018</w:t>
      </w:r>
      <w:r w:rsidR="002211FA" w:rsidRPr="00AE184A">
        <w:rPr>
          <w:rFonts w:ascii="Times New Roman" w:hAnsi="Times New Roman" w:cs="Times New Roman"/>
          <w:sz w:val="28"/>
          <w:szCs w:val="28"/>
        </w:rPr>
        <w:t>;</w:t>
      </w:r>
    </w:p>
    <w:p w:rsidR="00906B28" w:rsidRPr="00AE184A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2)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 </w:t>
      </w:r>
      <w:r w:rsidR="005B55A1" w:rsidRPr="00AE184A">
        <w:rPr>
          <w:rFonts w:ascii="Times New Roman" w:hAnsi="Times New Roman" w:cs="Times New Roman"/>
          <w:sz w:val="28"/>
          <w:szCs w:val="28"/>
        </w:rPr>
        <w:t>2573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31FE3" w:rsidRPr="00AE184A">
        <w:rPr>
          <w:rFonts w:ascii="Times New Roman" w:hAnsi="Times New Roman" w:cs="Times New Roman"/>
          <w:sz w:val="28"/>
          <w:szCs w:val="28"/>
        </w:rPr>
        <w:t>х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ся 11-х классов из </w:t>
      </w:r>
      <w:r w:rsidR="000C6988" w:rsidRPr="00AE184A">
        <w:rPr>
          <w:rFonts w:ascii="Times New Roman" w:hAnsi="Times New Roman" w:cs="Times New Roman"/>
          <w:sz w:val="28"/>
          <w:szCs w:val="28"/>
        </w:rPr>
        <w:t>131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ОО </w:t>
      </w:r>
      <w:r w:rsidR="002563DC" w:rsidRPr="00AE184A">
        <w:rPr>
          <w:rFonts w:ascii="Times New Roman" w:hAnsi="Times New Roman" w:cs="Times New Roman"/>
          <w:sz w:val="28"/>
          <w:szCs w:val="28"/>
        </w:rPr>
        <w:t>37</w:t>
      </w:r>
      <w:r w:rsidR="00C1700B" w:rsidRPr="00AE184A">
        <w:rPr>
          <w:rFonts w:ascii="Times New Roman" w:hAnsi="Times New Roman" w:cs="Times New Roman"/>
          <w:sz w:val="28"/>
          <w:szCs w:val="28"/>
        </w:rPr>
        <w:t xml:space="preserve"> МО, в том числе</w:t>
      </w:r>
      <w:r w:rsidRPr="00AE184A">
        <w:rPr>
          <w:rFonts w:ascii="Times New Roman" w:hAnsi="Times New Roman" w:cs="Times New Roman"/>
          <w:sz w:val="28"/>
          <w:szCs w:val="28"/>
        </w:rPr>
        <w:t>:</w:t>
      </w:r>
    </w:p>
    <w:p w:rsidR="000127D4" w:rsidRPr="00AE184A" w:rsidRDefault="00906B28" w:rsidP="00012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-  </w:t>
      </w:r>
      <w:r w:rsidR="000127D4">
        <w:rPr>
          <w:rFonts w:ascii="Times New Roman" w:hAnsi="Times New Roman" w:cs="Times New Roman"/>
          <w:sz w:val="28"/>
          <w:szCs w:val="28"/>
        </w:rPr>
        <w:t>1081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чел.</w:t>
      </w:r>
      <w:r w:rsidR="000127D4">
        <w:rPr>
          <w:rFonts w:ascii="Times New Roman" w:hAnsi="Times New Roman" w:cs="Times New Roman"/>
          <w:sz w:val="28"/>
          <w:szCs w:val="28"/>
        </w:rPr>
        <w:t xml:space="preserve"> из 6</w:t>
      </w:r>
      <w:r w:rsidR="003248DA">
        <w:rPr>
          <w:rFonts w:ascii="Times New Roman" w:hAnsi="Times New Roman" w:cs="Times New Roman"/>
          <w:sz w:val="28"/>
          <w:szCs w:val="28"/>
        </w:rPr>
        <w:t>3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ОО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0127D4" w:rsidRPr="00AE184A">
        <w:rPr>
          <w:rFonts w:ascii="Times New Roman" w:hAnsi="Times New Roman" w:cs="Times New Roman"/>
          <w:sz w:val="28"/>
          <w:szCs w:val="28"/>
        </w:rPr>
        <w:t xml:space="preserve">с </w:t>
      </w:r>
      <w:r w:rsidR="000127D4">
        <w:rPr>
          <w:rFonts w:ascii="Times New Roman" w:hAnsi="Times New Roman" w:cs="Times New Roman"/>
          <w:sz w:val="28"/>
          <w:szCs w:val="28"/>
        </w:rPr>
        <w:t xml:space="preserve">неудовлетворительными </w:t>
      </w:r>
      <w:r w:rsidR="000127D4" w:rsidRPr="00AE184A">
        <w:rPr>
          <w:rFonts w:ascii="Times New Roman" w:hAnsi="Times New Roman" w:cs="Times New Roman"/>
          <w:sz w:val="28"/>
          <w:szCs w:val="28"/>
        </w:rPr>
        <w:t xml:space="preserve"> результатами по </w:t>
      </w:r>
      <w:r w:rsidR="000127D4">
        <w:rPr>
          <w:rFonts w:ascii="Times New Roman" w:hAnsi="Times New Roman" w:cs="Times New Roman"/>
          <w:sz w:val="28"/>
          <w:szCs w:val="28"/>
        </w:rPr>
        <w:t>итогам ГИА - 2018</w:t>
      </w:r>
      <w:r w:rsidR="000127D4" w:rsidRPr="00AE184A">
        <w:rPr>
          <w:rFonts w:ascii="Times New Roman" w:hAnsi="Times New Roman" w:cs="Times New Roman"/>
          <w:sz w:val="28"/>
          <w:szCs w:val="28"/>
        </w:rPr>
        <w:t>;</w:t>
      </w:r>
    </w:p>
    <w:p w:rsidR="00BD5909" w:rsidRPr="00AE184A" w:rsidRDefault="00BD5909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E184A">
        <w:rPr>
          <w:rFonts w:ascii="Times New Roman" w:hAnsi="Times New Roman" w:cs="Times New Roman"/>
          <w:i/>
          <w:sz w:val="28"/>
          <w:szCs w:val="28"/>
          <w:lang w:bidi="en-US"/>
        </w:rPr>
        <w:t>Цели и задачи проведения региональных проверочных работ</w:t>
      </w:r>
      <w:r w:rsidRPr="00AE184A">
        <w:rPr>
          <w:rFonts w:ascii="Times New Roman" w:hAnsi="Times New Roman" w:cs="Times New Roman"/>
          <w:sz w:val="28"/>
          <w:szCs w:val="28"/>
          <w:lang w:bidi="en-US"/>
        </w:rPr>
        <w:t xml:space="preserve"> (далее–РПР):</w:t>
      </w:r>
    </w:p>
    <w:p w:rsidR="00BD5909" w:rsidRPr="00AE184A" w:rsidRDefault="00BD5909" w:rsidP="007C06E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E184A">
        <w:rPr>
          <w:rFonts w:ascii="Times New Roman" w:hAnsi="Times New Roman" w:cs="Times New Roman"/>
          <w:sz w:val="28"/>
          <w:szCs w:val="28"/>
          <w:lang w:bidi="en-US"/>
        </w:rPr>
        <w:t>- оценка образовательных результатов</w:t>
      </w:r>
      <w:r w:rsidR="00E935F6" w:rsidRPr="00AE184A">
        <w:rPr>
          <w:rFonts w:ascii="Times New Roman" w:hAnsi="Times New Roman" w:cs="Times New Roman"/>
          <w:sz w:val="28"/>
          <w:szCs w:val="28"/>
          <w:lang w:bidi="en-US"/>
        </w:rPr>
        <w:t xml:space="preserve"> по итогам </w:t>
      </w:r>
      <w:proofErr w:type="gramStart"/>
      <w:r w:rsidR="00E935F6" w:rsidRPr="00AE184A">
        <w:rPr>
          <w:rFonts w:ascii="Times New Roman" w:hAnsi="Times New Roman" w:cs="Times New Roman"/>
          <w:sz w:val="28"/>
          <w:szCs w:val="28"/>
          <w:lang w:bidi="en-US"/>
        </w:rPr>
        <w:t>обучения</w:t>
      </w:r>
      <w:r w:rsidR="00694D6F">
        <w:rPr>
          <w:rFonts w:ascii="Times New Roman" w:hAnsi="Times New Roman" w:cs="Times New Roman"/>
          <w:sz w:val="28"/>
          <w:szCs w:val="28"/>
          <w:lang w:bidi="en-US"/>
        </w:rPr>
        <w:t xml:space="preserve"> по</w:t>
      </w:r>
      <w:proofErr w:type="gramEnd"/>
      <w:r w:rsidR="00694D6F"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образовательным программам основного общего и среднего общего образования</w:t>
      </w:r>
      <w:r w:rsidRPr="00AE184A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BD5909" w:rsidRPr="00AE184A" w:rsidRDefault="00BD5909" w:rsidP="007C06E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E184A">
        <w:rPr>
          <w:rFonts w:ascii="Times New Roman" w:hAnsi="Times New Roman" w:cs="Times New Roman"/>
          <w:sz w:val="28"/>
          <w:szCs w:val="28"/>
          <w:lang w:bidi="en-US"/>
        </w:rPr>
        <w:t xml:space="preserve">- диагностика затруднений в математической подготовке обучающихся с целью профилактики </w:t>
      </w:r>
      <w:proofErr w:type="spellStart"/>
      <w:r w:rsidRPr="00AE184A">
        <w:rPr>
          <w:rFonts w:ascii="Times New Roman" w:hAnsi="Times New Roman" w:cs="Times New Roman"/>
          <w:sz w:val="28"/>
          <w:szCs w:val="28"/>
          <w:lang w:bidi="en-US"/>
        </w:rPr>
        <w:t>неуспешности</w:t>
      </w:r>
      <w:proofErr w:type="spellEnd"/>
      <w:r w:rsidRPr="00AE184A">
        <w:rPr>
          <w:rFonts w:ascii="Times New Roman" w:hAnsi="Times New Roman" w:cs="Times New Roman"/>
          <w:sz w:val="28"/>
          <w:szCs w:val="28"/>
          <w:lang w:bidi="en-US"/>
        </w:rPr>
        <w:t xml:space="preserve"> при сдаче ОГЭ и ЕГЭ;</w:t>
      </w:r>
    </w:p>
    <w:p w:rsidR="0017263D" w:rsidRPr="00AE184A" w:rsidRDefault="00BD5909" w:rsidP="007C06EB">
      <w:pPr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-расширение и совершенствование  инструментальной базы оценки качества образования для формирования  регионального банка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AE184A">
        <w:rPr>
          <w:rFonts w:ascii="Times New Roman" w:hAnsi="Times New Roman" w:cs="Times New Roman"/>
          <w:sz w:val="28"/>
          <w:szCs w:val="28"/>
        </w:rPr>
        <w:t>.</w:t>
      </w:r>
    </w:p>
    <w:p w:rsidR="007C06EB" w:rsidRPr="00AE184A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Основные показатели, по которым представлены результаты выполнения проверочных работ:</w:t>
      </w:r>
    </w:p>
    <w:p w:rsidR="007C06EB" w:rsidRPr="00AE184A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7C06EB" w:rsidRPr="00AE184A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-распределение первичных баллов;</w:t>
      </w:r>
    </w:p>
    <w:p w:rsidR="007C06EB" w:rsidRPr="00AE184A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заданий (</w:t>
      </w:r>
      <w:proofErr w:type="gramStart"/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участников) на уровне региона и образовательных организаций);</w:t>
      </w:r>
    </w:p>
    <w:p w:rsidR="007C06EB" w:rsidRPr="00AE184A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</w:t>
      </w:r>
      <w:proofErr w:type="gramStart"/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E3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9, 11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математики.</w:t>
      </w:r>
    </w:p>
    <w:p w:rsidR="00E935F6" w:rsidRPr="00AE184A" w:rsidRDefault="00E935F6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3D" w:rsidRPr="00AE184A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AE184A">
        <w:rPr>
          <w:sz w:val="28"/>
          <w:szCs w:val="28"/>
        </w:rPr>
        <w:t xml:space="preserve"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AE184A">
        <w:rPr>
          <w:sz w:val="28"/>
          <w:szCs w:val="28"/>
        </w:rPr>
        <w:t xml:space="preserve">методики </w:t>
      </w:r>
      <w:r w:rsidRPr="00AE184A">
        <w:rPr>
          <w:sz w:val="28"/>
          <w:szCs w:val="28"/>
        </w:rPr>
        <w:t xml:space="preserve">преподавания математики, </w:t>
      </w:r>
      <w:r w:rsidR="007C06EB" w:rsidRPr="00AE184A">
        <w:rPr>
          <w:sz w:val="28"/>
          <w:szCs w:val="28"/>
        </w:rPr>
        <w:t xml:space="preserve">а также </w:t>
      </w:r>
      <w:r w:rsidRPr="00AE184A">
        <w:rPr>
          <w:sz w:val="28"/>
          <w:szCs w:val="28"/>
        </w:rPr>
        <w:t>совершенствования методической работы в школе.</w:t>
      </w:r>
      <w:proofErr w:type="gramEnd"/>
    </w:p>
    <w:p w:rsidR="0017263D" w:rsidRPr="00AE184A" w:rsidRDefault="0017263D" w:rsidP="007C06EB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6F4BFD" w:rsidRPr="00AE184A" w:rsidRDefault="006F4BFD" w:rsidP="00DB610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4BFD" w:rsidRPr="00AE184A" w:rsidRDefault="006F4BFD" w:rsidP="00DB610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1FE3" w:rsidRPr="00AE184A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1FE3" w:rsidRPr="00AE184A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Default="00FF6116" w:rsidP="00730BE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E184A" w:rsidRDefault="00AE184A" w:rsidP="00730BE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E184A" w:rsidRDefault="00AE184A" w:rsidP="00730BE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AE184A" w:rsidRDefault="00AB20C0" w:rsidP="00B50447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1</w:t>
      </w:r>
      <w:r w:rsidR="00FF6116" w:rsidRPr="00AE184A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региональных  проверочных работ по математике в 9-х классах</w:t>
      </w:r>
    </w:p>
    <w:p w:rsidR="009B6798" w:rsidRPr="00AE184A" w:rsidRDefault="00FF6116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В региональных проверочных работах по математике приняли участие </w:t>
      </w:r>
      <w:r w:rsidR="004B3E2E" w:rsidRPr="00AE184A">
        <w:rPr>
          <w:rFonts w:ascii="Times New Roman" w:hAnsi="Times New Roman" w:cs="Times New Roman"/>
          <w:sz w:val="28"/>
          <w:szCs w:val="28"/>
        </w:rPr>
        <w:t>3677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обучающихся 9 классов из </w:t>
      </w:r>
      <w:r w:rsidR="004B3E2E" w:rsidRPr="00AE184A">
        <w:rPr>
          <w:rFonts w:ascii="Times New Roman" w:hAnsi="Times New Roman" w:cs="Times New Roman"/>
          <w:sz w:val="28"/>
          <w:szCs w:val="28"/>
        </w:rPr>
        <w:t>101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B3E2E" w:rsidRPr="00AE184A">
        <w:rPr>
          <w:rFonts w:ascii="Times New Roman" w:hAnsi="Times New Roman" w:cs="Times New Roman"/>
          <w:sz w:val="28"/>
          <w:szCs w:val="28"/>
        </w:rPr>
        <w:t>ой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B3E2E" w:rsidRPr="00AE184A">
        <w:rPr>
          <w:rFonts w:ascii="Times New Roman" w:hAnsi="Times New Roman" w:cs="Times New Roman"/>
          <w:sz w:val="28"/>
          <w:szCs w:val="28"/>
        </w:rPr>
        <w:t xml:space="preserve">и 30 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 том числе </w:t>
      </w:r>
      <w:r w:rsidR="00597DBF">
        <w:rPr>
          <w:rFonts w:ascii="Times New Roman" w:hAnsi="Times New Roman" w:cs="Times New Roman"/>
          <w:sz w:val="28"/>
          <w:szCs w:val="28"/>
        </w:rPr>
        <w:t>2572 (70</w:t>
      </w:r>
      <w:r w:rsidR="009B6798" w:rsidRPr="00AE184A">
        <w:rPr>
          <w:rFonts w:ascii="Times New Roman" w:hAnsi="Times New Roman" w:cs="Times New Roman"/>
          <w:sz w:val="28"/>
          <w:szCs w:val="28"/>
        </w:rPr>
        <w:t>% от общего количества участ</w:t>
      </w:r>
      <w:r w:rsidR="00433745" w:rsidRPr="00AE184A">
        <w:rPr>
          <w:rFonts w:ascii="Times New Roman" w:hAnsi="Times New Roman" w:cs="Times New Roman"/>
          <w:sz w:val="28"/>
          <w:szCs w:val="28"/>
        </w:rPr>
        <w:t xml:space="preserve">ников РПР) девятиклассников из </w:t>
      </w:r>
      <w:r w:rsidR="00597DBF">
        <w:rPr>
          <w:rFonts w:ascii="Times New Roman" w:hAnsi="Times New Roman" w:cs="Times New Roman"/>
          <w:sz w:val="28"/>
          <w:szCs w:val="28"/>
        </w:rPr>
        <w:t>75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5D6ECB" w:rsidRPr="00AE184A">
        <w:rPr>
          <w:rFonts w:ascii="Times New Roman" w:hAnsi="Times New Roman" w:cs="Times New Roman"/>
          <w:sz w:val="28"/>
          <w:szCs w:val="28"/>
        </w:rPr>
        <w:t>школ</w:t>
      </w:r>
      <w:r w:rsidR="00597DBF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с </w:t>
      </w:r>
      <w:r w:rsidR="00597DBF">
        <w:rPr>
          <w:rFonts w:ascii="Times New Roman" w:hAnsi="Times New Roman" w:cs="Times New Roman"/>
          <w:sz w:val="28"/>
          <w:szCs w:val="28"/>
        </w:rPr>
        <w:t>неудовлетворительными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433745" w:rsidRPr="00AE184A">
        <w:rPr>
          <w:rFonts w:ascii="Times New Roman" w:hAnsi="Times New Roman" w:cs="Times New Roman"/>
          <w:sz w:val="28"/>
          <w:szCs w:val="28"/>
        </w:rPr>
        <w:t xml:space="preserve"> по </w:t>
      </w:r>
      <w:r w:rsidR="00597DBF">
        <w:rPr>
          <w:rFonts w:ascii="Times New Roman" w:hAnsi="Times New Roman" w:cs="Times New Roman"/>
          <w:sz w:val="28"/>
          <w:szCs w:val="28"/>
        </w:rPr>
        <w:t>итогам ГИА - 2018</w:t>
      </w:r>
      <w:r w:rsidR="009B6798" w:rsidRPr="00AE184A">
        <w:rPr>
          <w:rFonts w:ascii="Times New Roman" w:hAnsi="Times New Roman" w:cs="Times New Roman"/>
          <w:sz w:val="28"/>
          <w:szCs w:val="28"/>
        </w:rPr>
        <w:t>.</w:t>
      </w:r>
    </w:p>
    <w:p w:rsidR="00A47D8B" w:rsidRPr="00AE184A" w:rsidRDefault="00A47D8B" w:rsidP="00A47D8B">
      <w:pPr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Проверочная</w:t>
      </w:r>
      <w:r w:rsidR="00546111" w:rsidRPr="00AE184A">
        <w:rPr>
          <w:rFonts w:ascii="Times New Roman" w:hAnsi="Times New Roman" w:cs="Times New Roman"/>
          <w:sz w:val="28"/>
          <w:szCs w:val="28"/>
        </w:rPr>
        <w:t xml:space="preserve"> работа состояла из 12 заданий </w:t>
      </w:r>
      <w:r w:rsidRPr="00AE184A">
        <w:rPr>
          <w:rFonts w:ascii="Times New Roman" w:hAnsi="Times New Roman" w:cs="Times New Roman"/>
          <w:sz w:val="28"/>
          <w:szCs w:val="28"/>
        </w:rPr>
        <w:t xml:space="preserve">базового уровня. За выполнение </w:t>
      </w:r>
      <w:r w:rsidR="001F6BD6" w:rsidRPr="00AE184A">
        <w:rPr>
          <w:rFonts w:ascii="Times New Roman" w:hAnsi="Times New Roman" w:cs="Times New Roman"/>
          <w:sz w:val="28"/>
          <w:szCs w:val="28"/>
        </w:rPr>
        <w:t xml:space="preserve">10 </w:t>
      </w:r>
      <w:r w:rsidRPr="00AE184A">
        <w:rPr>
          <w:rFonts w:ascii="Times New Roman" w:hAnsi="Times New Roman" w:cs="Times New Roman"/>
          <w:sz w:val="28"/>
          <w:szCs w:val="28"/>
        </w:rPr>
        <w:t>базовых заданий обучающийся мог получить максимально  10 баллов, за правильное выполнен</w:t>
      </w:r>
      <w:r w:rsidR="00FB4ADF" w:rsidRPr="00AE184A">
        <w:rPr>
          <w:rFonts w:ascii="Times New Roman" w:hAnsi="Times New Roman" w:cs="Times New Roman"/>
          <w:sz w:val="28"/>
          <w:szCs w:val="28"/>
        </w:rPr>
        <w:t xml:space="preserve">ие </w:t>
      </w:r>
      <w:r w:rsidR="001F6BD6" w:rsidRPr="00AE184A">
        <w:rPr>
          <w:rFonts w:ascii="Times New Roman" w:hAnsi="Times New Roman" w:cs="Times New Roman"/>
          <w:sz w:val="28"/>
          <w:szCs w:val="28"/>
        </w:rPr>
        <w:t>двух заданий</w:t>
      </w:r>
      <w:r w:rsidR="00FB4ADF"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Pr="00AE184A">
        <w:rPr>
          <w:rFonts w:ascii="Times New Roman" w:hAnsi="Times New Roman" w:cs="Times New Roman"/>
          <w:sz w:val="28"/>
          <w:szCs w:val="28"/>
        </w:rPr>
        <w:t>зад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>8 и В4</w:t>
      </w:r>
      <w:r w:rsidR="00FB4ADF" w:rsidRPr="00AE184A">
        <w:rPr>
          <w:rFonts w:ascii="Times New Roman" w:hAnsi="Times New Roman" w:cs="Times New Roman"/>
          <w:sz w:val="28"/>
          <w:szCs w:val="28"/>
        </w:rPr>
        <w:t xml:space="preserve">) - </w:t>
      </w:r>
      <w:r w:rsidRPr="00AE184A">
        <w:rPr>
          <w:rFonts w:ascii="Times New Roman" w:hAnsi="Times New Roman" w:cs="Times New Roman"/>
          <w:sz w:val="28"/>
          <w:szCs w:val="28"/>
        </w:rPr>
        <w:t>4 балла. Таким образом, максимальное количество баллов – 14.</w:t>
      </w:r>
    </w:p>
    <w:p w:rsidR="00A47D8B" w:rsidRPr="00AE184A" w:rsidRDefault="00A47D8B" w:rsidP="00A47D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Максимальное количество баллов получил</w:t>
      </w:r>
      <w:r w:rsidR="00694D6F">
        <w:rPr>
          <w:rFonts w:ascii="Times New Roman" w:hAnsi="Times New Roman" w:cs="Times New Roman"/>
          <w:sz w:val="28"/>
          <w:szCs w:val="28"/>
        </w:rPr>
        <w:t>и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4B6E1A" w:rsidRPr="00AE184A">
        <w:rPr>
          <w:rFonts w:ascii="Times New Roman" w:hAnsi="Times New Roman" w:cs="Times New Roman"/>
          <w:sz w:val="28"/>
          <w:szCs w:val="28"/>
        </w:rPr>
        <w:t>87</w:t>
      </w:r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4B6E1A" w:rsidRPr="00AE184A">
        <w:rPr>
          <w:rFonts w:ascii="Times New Roman" w:hAnsi="Times New Roman" w:cs="Times New Roman"/>
          <w:sz w:val="28"/>
          <w:szCs w:val="28"/>
        </w:rPr>
        <w:t>2,4</w:t>
      </w:r>
      <w:r w:rsidR="00FB4ADF" w:rsidRPr="00AE184A">
        <w:rPr>
          <w:rFonts w:ascii="Times New Roman" w:hAnsi="Times New Roman" w:cs="Times New Roman"/>
          <w:sz w:val="28"/>
          <w:szCs w:val="28"/>
        </w:rPr>
        <w:t>%) девятиклассник</w:t>
      </w:r>
      <w:r w:rsidR="004B6E1A" w:rsidRPr="00AE184A">
        <w:rPr>
          <w:rFonts w:ascii="Times New Roman" w:hAnsi="Times New Roman" w:cs="Times New Roman"/>
          <w:sz w:val="28"/>
          <w:szCs w:val="28"/>
        </w:rPr>
        <w:t>ов</w:t>
      </w:r>
      <w:r w:rsidR="00B04A4E" w:rsidRPr="00AE184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97DBF">
        <w:rPr>
          <w:rFonts w:ascii="Times New Roman" w:hAnsi="Times New Roman" w:cs="Times New Roman"/>
          <w:sz w:val="28"/>
          <w:szCs w:val="28"/>
        </w:rPr>
        <w:t>5</w:t>
      </w:r>
      <w:r w:rsidR="00E95284" w:rsidRPr="00AE184A">
        <w:rPr>
          <w:rFonts w:ascii="Times New Roman" w:hAnsi="Times New Roman" w:cs="Times New Roman"/>
          <w:sz w:val="28"/>
          <w:szCs w:val="28"/>
        </w:rPr>
        <w:t>0</w:t>
      </w:r>
      <w:r w:rsidR="00597DBF">
        <w:rPr>
          <w:rFonts w:ascii="Times New Roman" w:hAnsi="Times New Roman" w:cs="Times New Roman"/>
          <w:sz w:val="28"/>
          <w:szCs w:val="28"/>
        </w:rPr>
        <w:t xml:space="preserve"> обучающихся из школ с неудовлетворительными</w:t>
      </w:r>
      <w:r w:rsidR="00B04A4E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597DBF">
        <w:rPr>
          <w:rFonts w:ascii="Times New Roman" w:hAnsi="Times New Roman" w:cs="Times New Roman"/>
          <w:sz w:val="28"/>
          <w:szCs w:val="28"/>
        </w:rPr>
        <w:t xml:space="preserve"> </w:t>
      </w:r>
      <w:r w:rsidR="00597DBF" w:rsidRPr="00AE184A">
        <w:rPr>
          <w:rFonts w:ascii="Times New Roman" w:hAnsi="Times New Roman" w:cs="Times New Roman"/>
          <w:sz w:val="28"/>
          <w:szCs w:val="28"/>
        </w:rPr>
        <w:t xml:space="preserve">по </w:t>
      </w:r>
      <w:r w:rsidR="00597DBF">
        <w:rPr>
          <w:rFonts w:ascii="Times New Roman" w:hAnsi="Times New Roman" w:cs="Times New Roman"/>
          <w:sz w:val="28"/>
          <w:szCs w:val="28"/>
        </w:rPr>
        <w:t>итогам ГИА - 2018</w:t>
      </w:r>
      <w:r w:rsidRPr="00AE184A">
        <w:rPr>
          <w:rFonts w:ascii="Times New Roman" w:hAnsi="Times New Roman" w:cs="Times New Roman"/>
          <w:sz w:val="28"/>
          <w:szCs w:val="28"/>
        </w:rPr>
        <w:t xml:space="preserve">. </w:t>
      </w:r>
      <w:r w:rsidR="00FB4ADF" w:rsidRPr="00AE184A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E7F60" w:rsidRPr="00AE184A">
        <w:rPr>
          <w:rFonts w:ascii="Times New Roman" w:hAnsi="Times New Roman" w:cs="Times New Roman"/>
          <w:sz w:val="28"/>
          <w:szCs w:val="28"/>
        </w:rPr>
        <w:t>8</w:t>
      </w:r>
      <w:r w:rsidRPr="00AE184A">
        <w:rPr>
          <w:rFonts w:ascii="Times New Roman" w:hAnsi="Times New Roman" w:cs="Times New Roman"/>
          <w:sz w:val="28"/>
          <w:szCs w:val="28"/>
        </w:rPr>
        <w:t xml:space="preserve"> (0,</w:t>
      </w:r>
      <w:r w:rsidR="00DE7F60" w:rsidRPr="00AE184A">
        <w:rPr>
          <w:rFonts w:ascii="Times New Roman" w:hAnsi="Times New Roman" w:cs="Times New Roman"/>
          <w:sz w:val="28"/>
          <w:szCs w:val="28"/>
        </w:rPr>
        <w:t>2</w:t>
      </w:r>
      <w:r w:rsidRPr="00AE184A">
        <w:rPr>
          <w:rFonts w:ascii="Times New Roman" w:hAnsi="Times New Roman" w:cs="Times New Roman"/>
          <w:sz w:val="28"/>
          <w:szCs w:val="28"/>
        </w:rPr>
        <w:t>%) участник</w:t>
      </w:r>
      <w:r w:rsidR="00DE7F60" w:rsidRPr="00AE184A">
        <w:rPr>
          <w:rFonts w:ascii="Times New Roman" w:hAnsi="Times New Roman" w:cs="Times New Roman"/>
          <w:sz w:val="28"/>
          <w:szCs w:val="28"/>
        </w:rPr>
        <w:t>ов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FB4ADF" w:rsidRPr="00AE184A">
        <w:rPr>
          <w:rFonts w:ascii="Times New Roman" w:hAnsi="Times New Roman" w:cs="Times New Roman"/>
          <w:sz w:val="28"/>
          <w:szCs w:val="28"/>
        </w:rPr>
        <w:t>и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по итогам выполнения РПР 0 баллов</w:t>
      </w:r>
      <w:r w:rsidR="00E95284" w:rsidRPr="00AE184A">
        <w:rPr>
          <w:rFonts w:ascii="Times New Roman" w:hAnsi="Times New Roman" w:cs="Times New Roman"/>
          <w:sz w:val="28"/>
          <w:szCs w:val="28"/>
        </w:rPr>
        <w:t xml:space="preserve"> (из ни</w:t>
      </w:r>
      <w:r w:rsidR="000B7D5E">
        <w:rPr>
          <w:rFonts w:ascii="Times New Roman" w:hAnsi="Times New Roman" w:cs="Times New Roman"/>
          <w:sz w:val="28"/>
          <w:szCs w:val="28"/>
        </w:rPr>
        <w:t xml:space="preserve">х  </w:t>
      </w:r>
      <w:r w:rsidR="00910E46">
        <w:rPr>
          <w:rFonts w:ascii="Times New Roman" w:hAnsi="Times New Roman" w:cs="Times New Roman"/>
          <w:sz w:val="28"/>
          <w:szCs w:val="28"/>
        </w:rPr>
        <w:t>7</w:t>
      </w:r>
      <w:r w:rsidR="00E95284" w:rsidRPr="00AE184A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10E46">
        <w:rPr>
          <w:rFonts w:ascii="Times New Roman" w:hAnsi="Times New Roman" w:cs="Times New Roman"/>
          <w:sz w:val="28"/>
          <w:szCs w:val="28"/>
        </w:rPr>
        <w:t>ихся из ОО</w:t>
      </w:r>
      <w:r w:rsidR="00E95284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910E46" w:rsidRPr="00AE184A">
        <w:rPr>
          <w:rFonts w:ascii="Times New Roman" w:hAnsi="Times New Roman" w:cs="Times New Roman"/>
          <w:sz w:val="28"/>
          <w:szCs w:val="28"/>
        </w:rPr>
        <w:t xml:space="preserve">с </w:t>
      </w:r>
      <w:r w:rsidR="00910E46">
        <w:rPr>
          <w:rFonts w:ascii="Times New Roman" w:hAnsi="Times New Roman" w:cs="Times New Roman"/>
          <w:sz w:val="28"/>
          <w:szCs w:val="28"/>
        </w:rPr>
        <w:t>неудовлетворительными</w:t>
      </w:r>
      <w:r w:rsidR="00910E46" w:rsidRPr="00AE184A">
        <w:rPr>
          <w:rFonts w:ascii="Times New Roman" w:hAnsi="Times New Roman" w:cs="Times New Roman"/>
          <w:sz w:val="28"/>
          <w:szCs w:val="28"/>
        </w:rPr>
        <w:t xml:space="preserve"> результатами по </w:t>
      </w:r>
      <w:r w:rsidR="00910E46">
        <w:rPr>
          <w:rFonts w:ascii="Times New Roman" w:hAnsi="Times New Roman" w:cs="Times New Roman"/>
          <w:sz w:val="28"/>
          <w:szCs w:val="28"/>
        </w:rPr>
        <w:t>итогам ГИА - 2018</w:t>
      </w:r>
      <w:r w:rsidR="00E95284" w:rsidRPr="00AE184A">
        <w:rPr>
          <w:rFonts w:ascii="Times New Roman" w:hAnsi="Times New Roman" w:cs="Times New Roman"/>
          <w:sz w:val="28"/>
          <w:szCs w:val="28"/>
        </w:rPr>
        <w:t>)</w:t>
      </w:r>
      <w:r w:rsidRPr="00AE184A">
        <w:rPr>
          <w:rFonts w:ascii="Times New Roman" w:hAnsi="Times New Roman" w:cs="Times New Roman"/>
          <w:sz w:val="28"/>
          <w:szCs w:val="28"/>
        </w:rPr>
        <w:t>.</w:t>
      </w:r>
    </w:p>
    <w:p w:rsidR="009B6798" w:rsidRPr="00AE184A" w:rsidRDefault="009B6798" w:rsidP="009B67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Таблица 1</w:t>
      </w:r>
    </w:p>
    <w:p w:rsidR="00A47D8B" w:rsidRPr="00AE184A" w:rsidRDefault="009B6798" w:rsidP="00A47D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84A">
        <w:rPr>
          <w:rFonts w:ascii="Times New Roman" w:hAnsi="Times New Roman" w:cs="Times New Roman"/>
          <w:i/>
          <w:sz w:val="28"/>
          <w:szCs w:val="28"/>
        </w:rPr>
        <w:t>Общие результаты</w:t>
      </w:r>
      <w:r w:rsidR="00A47D8B" w:rsidRPr="00AE18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F60" w:rsidRPr="00AE184A">
        <w:rPr>
          <w:rFonts w:ascii="Times New Roman" w:hAnsi="Times New Roman" w:cs="Times New Roman"/>
          <w:i/>
          <w:sz w:val="28"/>
          <w:szCs w:val="28"/>
        </w:rPr>
        <w:t>региональной проверочной работы</w:t>
      </w:r>
    </w:p>
    <w:tbl>
      <w:tblPr>
        <w:tblW w:w="9326" w:type="dxa"/>
        <w:tblInd w:w="93" w:type="dxa"/>
        <w:tblLayout w:type="fixed"/>
        <w:tblLook w:val="04A0"/>
      </w:tblPr>
      <w:tblGrid>
        <w:gridCol w:w="2084"/>
        <w:gridCol w:w="1822"/>
        <w:gridCol w:w="1355"/>
        <w:gridCol w:w="1355"/>
        <w:gridCol w:w="1355"/>
        <w:gridCol w:w="1355"/>
      </w:tblGrid>
      <w:tr w:rsidR="00A45485" w:rsidRPr="00AE184A" w:rsidTr="003940E9">
        <w:trPr>
          <w:trHeight w:val="282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85" w:rsidRPr="00AE184A" w:rsidRDefault="00A45485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  <w:p w:rsidR="00A45485" w:rsidRPr="00AE184A" w:rsidRDefault="00A45485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A45485" w:rsidRPr="00AE184A" w:rsidTr="00736B18">
        <w:trPr>
          <w:trHeight w:val="798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485" w:rsidRPr="00AE184A" w:rsidRDefault="00A45485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18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«2» </w:t>
            </w:r>
          </w:p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(0-6 баллов)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18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A45485" w:rsidRPr="00AE184A" w:rsidRDefault="00736B18" w:rsidP="0073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(7-9б</w:t>
            </w:r>
            <w:r w:rsidR="00A45485"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18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«4» </w:t>
            </w:r>
          </w:p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(10-12 баллов)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18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(13-14 баллов)</w:t>
            </w:r>
          </w:p>
        </w:tc>
      </w:tr>
      <w:tr w:rsidR="00ED20D4" w:rsidRPr="00AE184A" w:rsidTr="00736B18">
        <w:trPr>
          <w:trHeight w:val="77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ED20D4" w:rsidP="00A4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A45485" w:rsidP="00A4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3677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чел./1</w:t>
            </w: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ОО</w:t>
            </w:r>
            <w:r w:rsidR="0083773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30 МО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5C5DF4" w:rsidP="005C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(360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5C5DF4" w:rsidP="005C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(1633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(1502 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(182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ED20D4" w:rsidRPr="00AE184A" w:rsidTr="00736B18">
        <w:trPr>
          <w:trHeight w:val="96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D4" w:rsidRPr="0079149A" w:rsidRDefault="00ED20D4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Школы </w:t>
            </w:r>
            <w:r w:rsidR="0079149A" w:rsidRPr="0079149A">
              <w:rPr>
                <w:rFonts w:ascii="Times New Roman" w:hAnsi="Times New Roman" w:cs="Times New Roman"/>
              </w:rPr>
              <w:t>с неудовлетворительными результатами по итогам ГИА - 2018</w:t>
            </w:r>
          </w:p>
          <w:p w:rsidR="00ED20D4" w:rsidRPr="00AE184A" w:rsidRDefault="00ED20D4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2572</w:t>
            </w:r>
            <w:r w:rsidR="00E9528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ОО/</w:t>
            </w:r>
          </w:p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79149A" w:rsidP="00F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</w:t>
            </w:r>
            <w:r w:rsidR="003E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ED20D4" w:rsidP="0079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9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79149A" w:rsidP="0079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(1020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F306E7" w:rsidP="0079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9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</w:tbl>
    <w:p w:rsidR="009B6798" w:rsidRPr="00AE184A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A97" w:rsidRPr="00AE184A" w:rsidRDefault="009B6798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</w:t>
      </w:r>
      <w:r w:rsidR="00940A97" w:rsidRPr="00AE184A">
        <w:rPr>
          <w:rFonts w:ascii="Times New Roman" w:hAnsi="Times New Roman" w:cs="Times New Roman"/>
          <w:sz w:val="28"/>
          <w:szCs w:val="28"/>
        </w:rPr>
        <w:t xml:space="preserve">Результаты школ, в которых есть обучающиеся, </w:t>
      </w:r>
      <w:r w:rsidR="000B7D5E">
        <w:rPr>
          <w:rFonts w:ascii="Times New Roman" w:hAnsi="Times New Roman" w:cs="Times New Roman"/>
          <w:sz w:val="28"/>
          <w:szCs w:val="28"/>
        </w:rPr>
        <w:t xml:space="preserve">не </w:t>
      </w:r>
      <w:r w:rsidR="00940A97" w:rsidRPr="00AE184A">
        <w:rPr>
          <w:rFonts w:ascii="Times New Roman" w:hAnsi="Times New Roman" w:cs="Times New Roman"/>
          <w:sz w:val="28"/>
          <w:szCs w:val="28"/>
        </w:rPr>
        <w:t>набравшие минимального количества баллов на пробном ЕГЭ – 2019 по базовой математике, сопоставимы с результатами всей выборки.</w:t>
      </w:r>
    </w:p>
    <w:p w:rsidR="009B6798" w:rsidRDefault="009B6798" w:rsidP="00940A9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Распределение обучающихся по набранным первичным б</w:t>
      </w:r>
      <w:r w:rsidR="002070DA" w:rsidRPr="00AE184A">
        <w:rPr>
          <w:rFonts w:ascii="Times New Roman" w:hAnsi="Times New Roman" w:cs="Times New Roman"/>
          <w:sz w:val="28"/>
          <w:szCs w:val="28"/>
        </w:rPr>
        <w:t>аллам приведено на диаграмме 1 (</w:t>
      </w:r>
      <w:r w:rsidR="0038143B" w:rsidRPr="00AE184A">
        <w:rPr>
          <w:rFonts w:ascii="Times New Roman" w:hAnsi="Times New Roman" w:cs="Times New Roman"/>
          <w:sz w:val="28"/>
          <w:szCs w:val="28"/>
        </w:rPr>
        <w:t xml:space="preserve">приведены показатели школ </w:t>
      </w:r>
      <w:r w:rsidR="003E43EC">
        <w:rPr>
          <w:rFonts w:ascii="Times New Roman" w:hAnsi="Times New Roman" w:cs="Times New Roman"/>
          <w:sz w:val="28"/>
          <w:szCs w:val="28"/>
        </w:rPr>
        <w:t>с неудовлетворительными</w:t>
      </w:r>
      <w:r w:rsidR="003E43EC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3E43EC">
        <w:rPr>
          <w:rFonts w:ascii="Times New Roman" w:hAnsi="Times New Roman" w:cs="Times New Roman"/>
          <w:sz w:val="28"/>
          <w:szCs w:val="28"/>
        </w:rPr>
        <w:t xml:space="preserve"> </w:t>
      </w:r>
      <w:r w:rsidR="003E43EC" w:rsidRPr="00AE184A">
        <w:rPr>
          <w:rFonts w:ascii="Times New Roman" w:hAnsi="Times New Roman" w:cs="Times New Roman"/>
          <w:sz w:val="28"/>
          <w:szCs w:val="28"/>
        </w:rPr>
        <w:t xml:space="preserve">по </w:t>
      </w:r>
      <w:r w:rsidR="003E43EC">
        <w:rPr>
          <w:rFonts w:ascii="Times New Roman" w:hAnsi="Times New Roman" w:cs="Times New Roman"/>
          <w:sz w:val="28"/>
          <w:szCs w:val="28"/>
        </w:rPr>
        <w:t>итогам ГИА - 2018</w:t>
      </w:r>
      <w:r w:rsidR="0038143B" w:rsidRPr="00AE184A">
        <w:rPr>
          <w:rFonts w:ascii="Times New Roman" w:hAnsi="Times New Roman" w:cs="Times New Roman"/>
          <w:sz w:val="28"/>
          <w:szCs w:val="28"/>
        </w:rPr>
        <w:t xml:space="preserve"> в сравнении с результатами всей выборки</w:t>
      </w:r>
      <w:r w:rsidR="002070DA" w:rsidRPr="00AE184A">
        <w:rPr>
          <w:rFonts w:ascii="Times New Roman" w:hAnsi="Times New Roman" w:cs="Times New Roman"/>
          <w:sz w:val="28"/>
          <w:szCs w:val="28"/>
        </w:rPr>
        <w:t>)</w:t>
      </w:r>
      <w:r w:rsidR="0038143B" w:rsidRPr="00AE184A">
        <w:rPr>
          <w:rFonts w:ascii="Times New Roman" w:hAnsi="Times New Roman" w:cs="Times New Roman"/>
          <w:sz w:val="28"/>
          <w:szCs w:val="28"/>
        </w:rPr>
        <w:t>.</w:t>
      </w:r>
      <w:r w:rsidR="00940A97" w:rsidRPr="00A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EA" w:rsidRPr="00AE184A" w:rsidRDefault="00FA2EEA" w:rsidP="00FA2E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Анализ диаграммы позволяет сделать вывод о большой доле </w:t>
      </w:r>
      <w:r>
        <w:rPr>
          <w:rFonts w:ascii="Times New Roman" w:hAnsi="Times New Roman" w:cs="Times New Roman"/>
          <w:sz w:val="28"/>
          <w:szCs w:val="28"/>
        </w:rPr>
        <w:t>девяти</w:t>
      </w:r>
      <w:r w:rsidRPr="00AE184A">
        <w:rPr>
          <w:rFonts w:ascii="Times New Roman" w:hAnsi="Times New Roman" w:cs="Times New Roman"/>
          <w:sz w:val="28"/>
          <w:szCs w:val="28"/>
        </w:rPr>
        <w:t>классников</w:t>
      </w:r>
      <w:r>
        <w:rPr>
          <w:rFonts w:ascii="Times New Roman" w:hAnsi="Times New Roman" w:cs="Times New Roman"/>
          <w:sz w:val="28"/>
          <w:szCs w:val="28"/>
        </w:rPr>
        <w:t xml:space="preserve"> (15%)</w:t>
      </w:r>
      <w:r w:rsidRPr="00AE184A">
        <w:rPr>
          <w:rFonts w:ascii="Times New Roman" w:hAnsi="Times New Roman" w:cs="Times New Roman"/>
          <w:sz w:val="28"/>
          <w:szCs w:val="28"/>
        </w:rPr>
        <w:t xml:space="preserve">, преодолевших минимальную границу с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AE184A">
        <w:rPr>
          <w:rFonts w:ascii="Times New Roman" w:hAnsi="Times New Roman" w:cs="Times New Roman"/>
          <w:sz w:val="28"/>
          <w:szCs w:val="28"/>
        </w:rPr>
        <w:t>небольшим запасом</w:t>
      </w:r>
      <w:r>
        <w:rPr>
          <w:rFonts w:ascii="Times New Roman" w:hAnsi="Times New Roman" w:cs="Times New Roman"/>
          <w:sz w:val="28"/>
          <w:szCs w:val="28"/>
        </w:rPr>
        <w:t xml:space="preserve"> в 1 балл</w:t>
      </w:r>
      <w:r w:rsidRPr="00AE184A">
        <w:rPr>
          <w:rFonts w:ascii="Times New Roman" w:hAnsi="Times New Roman" w:cs="Times New Roman"/>
          <w:sz w:val="28"/>
          <w:szCs w:val="28"/>
        </w:rPr>
        <w:t>. Эти обучающиеся попадают в зону риска.</w:t>
      </w:r>
    </w:p>
    <w:p w:rsidR="00FA2EEA" w:rsidRPr="00AE184A" w:rsidRDefault="00FA2EEA" w:rsidP="00940A9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798" w:rsidRPr="00AE184A" w:rsidRDefault="009B6798" w:rsidP="009B6798">
      <w:pPr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Диаграмма 1</w:t>
      </w:r>
    </w:p>
    <w:p w:rsidR="00C7576B" w:rsidRPr="00AE184A" w:rsidRDefault="00085706" w:rsidP="00C7576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857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3009900"/>
            <wp:effectExtent l="19050" t="0" r="215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6798" w:rsidRPr="00AE184A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Анализ результатов в разрезе образовательных организаций (таблица 2) показал, что </w:t>
      </w:r>
      <w:r w:rsidR="00694D6F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E184A">
        <w:rPr>
          <w:rFonts w:ascii="Times New Roman" w:hAnsi="Times New Roman" w:cs="Times New Roman"/>
          <w:sz w:val="28"/>
          <w:szCs w:val="28"/>
        </w:rPr>
        <w:t xml:space="preserve">в </w:t>
      </w:r>
      <w:r w:rsidR="004279A6" w:rsidRPr="00AE184A">
        <w:rPr>
          <w:rFonts w:ascii="Times New Roman" w:hAnsi="Times New Roman" w:cs="Times New Roman"/>
          <w:sz w:val="28"/>
          <w:szCs w:val="28"/>
        </w:rPr>
        <w:t>29</w:t>
      </w:r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5F2827" w:rsidRPr="00AE184A">
        <w:rPr>
          <w:rFonts w:ascii="Times New Roman" w:hAnsi="Times New Roman" w:cs="Times New Roman"/>
          <w:sz w:val="28"/>
          <w:szCs w:val="28"/>
        </w:rPr>
        <w:t>2</w:t>
      </w:r>
      <w:r w:rsidR="004279A6" w:rsidRPr="00AE184A">
        <w:rPr>
          <w:rFonts w:ascii="Times New Roman" w:hAnsi="Times New Roman" w:cs="Times New Roman"/>
          <w:sz w:val="28"/>
          <w:szCs w:val="28"/>
        </w:rPr>
        <w:t>9</w:t>
      </w:r>
      <w:r w:rsidRPr="00AE184A">
        <w:rPr>
          <w:rFonts w:ascii="Times New Roman" w:hAnsi="Times New Roman" w:cs="Times New Roman"/>
          <w:sz w:val="28"/>
          <w:szCs w:val="28"/>
        </w:rPr>
        <w:t xml:space="preserve">%)  из </w:t>
      </w:r>
      <w:r w:rsidR="004279A6" w:rsidRPr="00AE184A">
        <w:rPr>
          <w:rFonts w:ascii="Times New Roman" w:hAnsi="Times New Roman" w:cs="Times New Roman"/>
          <w:sz w:val="28"/>
          <w:szCs w:val="28"/>
        </w:rPr>
        <w:t>101</w:t>
      </w:r>
      <w:r w:rsidRPr="00AE184A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результатом.     </w:t>
      </w:r>
      <w:r w:rsidR="0038143B" w:rsidRPr="00AE184A">
        <w:rPr>
          <w:rFonts w:ascii="Times New Roman" w:hAnsi="Times New Roman" w:cs="Times New Roman"/>
          <w:sz w:val="28"/>
          <w:szCs w:val="28"/>
        </w:rPr>
        <w:t>В том числе и</w:t>
      </w:r>
      <w:r w:rsidRPr="00AE184A">
        <w:rPr>
          <w:rFonts w:ascii="Times New Roman" w:hAnsi="Times New Roman" w:cs="Times New Roman"/>
          <w:sz w:val="28"/>
          <w:szCs w:val="28"/>
        </w:rPr>
        <w:t xml:space="preserve">з </w:t>
      </w:r>
      <w:r w:rsidR="00615BE6">
        <w:rPr>
          <w:rFonts w:ascii="Times New Roman" w:hAnsi="Times New Roman" w:cs="Times New Roman"/>
          <w:sz w:val="28"/>
          <w:szCs w:val="28"/>
        </w:rPr>
        <w:t>75</w:t>
      </w:r>
      <w:r w:rsidRPr="00AE184A">
        <w:rPr>
          <w:rFonts w:ascii="Times New Roman" w:hAnsi="Times New Roman" w:cs="Times New Roman"/>
          <w:sz w:val="28"/>
          <w:szCs w:val="28"/>
        </w:rPr>
        <w:t xml:space="preserve"> школ</w:t>
      </w:r>
      <w:r w:rsidR="00495493" w:rsidRPr="00AE184A">
        <w:rPr>
          <w:rFonts w:ascii="Times New Roman" w:hAnsi="Times New Roman" w:cs="Times New Roman"/>
          <w:sz w:val="28"/>
          <w:szCs w:val="28"/>
        </w:rPr>
        <w:t xml:space="preserve">, вошедших в перечень ОО 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615BE6">
        <w:rPr>
          <w:rFonts w:ascii="Times New Roman" w:hAnsi="Times New Roman" w:cs="Times New Roman"/>
          <w:sz w:val="28"/>
          <w:szCs w:val="28"/>
        </w:rPr>
        <w:t>с неудовлетворительными</w:t>
      </w:r>
      <w:r w:rsidR="00615BE6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615BE6">
        <w:rPr>
          <w:rFonts w:ascii="Times New Roman" w:hAnsi="Times New Roman" w:cs="Times New Roman"/>
          <w:sz w:val="28"/>
          <w:szCs w:val="28"/>
        </w:rPr>
        <w:t xml:space="preserve"> </w:t>
      </w:r>
      <w:r w:rsidR="00615BE6" w:rsidRPr="00AE184A">
        <w:rPr>
          <w:rFonts w:ascii="Times New Roman" w:hAnsi="Times New Roman" w:cs="Times New Roman"/>
          <w:sz w:val="28"/>
          <w:szCs w:val="28"/>
        </w:rPr>
        <w:t xml:space="preserve">по </w:t>
      </w:r>
      <w:r w:rsidR="00615BE6">
        <w:rPr>
          <w:rFonts w:ascii="Times New Roman" w:hAnsi="Times New Roman" w:cs="Times New Roman"/>
          <w:sz w:val="28"/>
          <w:szCs w:val="28"/>
        </w:rPr>
        <w:t>итогам ГИА - 2018</w:t>
      </w:r>
      <w:r w:rsidR="00495493" w:rsidRPr="00AE184A">
        <w:rPr>
          <w:rFonts w:ascii="Times New Roman" w:hAnsi="Times New Roman" w:cs="Times New Roman"/>
          <w:sz w:val="28"/>
          <w:szCs w:val="28"/>
        </w:rPr>
        <w:t>,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EE0536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 xml:space="preserve">в </w:t>
      </w:r>
      <w:r w:rsidR="00615BE6">
        <w:rPr>
          <w:rFonts w:ascii="Times New Roman" w:hAnsi="Times New Roman" w:cs="Times New Roman"/>
          <w:sz w:val="28"/>
          <w:szCs w:val="28"/>
        </w:rPr>
        <w:t>20</w:t>
      </w:r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495493" w:rsidRPr="00AE184A">
        <w:rPr>
          <w:rFonts w:ascii="Times New Roman" w:hAnsi="Times New Roman" w:cs="Times New Roman"/>
          <w:sz w:val="28"/>
          <w:szCs w:val="28"/>
        </w:rPr>
        <w:t>2</w:t>
      </w:r>
      <w:r w:rsidR="00615BE6">
        <w:rPr>
          <w:rFonts w:ascii="Times New Roman" w:hAnsi="Times New Roman" w:cs="Times New Roman"/>
          <w:sz w:val="28"/>
          <w:szCs w:val="28"/>
        </w:rPr>
        <w:t>7</w:t>
      </w:r>
      <w:r w:rsidRPr="00AE184A">
        <w:rPr>
          <w:rFonts w:ascii="Times New Roman" w:hAnsi="Times New Roman" w:cs="Times New Roman"/>
          <w:sz w:val="28"/>
          <w:szCs w:val="28"/>
        </w:rPr>
        <w:t>%) ОО</w:t>
      </w:r>
      <w:r w:rsidR="008A5F1C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все об</w:t>
      </w:r>
      <w:r w:rsidR="00EE0536">
        <w:rPr>
          <w:rFonts w:ascii="Times New Roman" w:hAnsi="Times New Roman" w:cs="Times New Roman"/>
          <w:sz w:val="28"/>
          <w:szCs w:val="28"/>
        </w:rPr>
        <w:t>учающиеся выполнили РПР без «2».</w:t>
      </w:r>
    </w:p>
    <w:p w:rsidR="00B50447" w:rsidRPr="00AE184A" w:rsidRDefault="0038143B" w:rsidP="0038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9A4062">
        <w:rPr>
          <w:rFonts w:ascii="Times New Roman" w:hAnsi="Times New Roman" w:cs="Times New Roman"/>
          <w:sz w:val="28"/>
          <w:szCs w:val="28"/>
        </w:rPr>
        <w:t>9</w:t>
      </w:r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9A4062">
        <w:rPr>
          <w:rFonts w:ascii="Times New Roman" w:hAnsi="Times New Roman" w:cs="Times New Roman"/>
          <w:sz w:val="28"/>
          <w:szCs w:val="28"/>
        </w:rPr>
        <w:t>9</w:t>
      </w:r>
      <w:r w:rsidRPr="00AE184A">
        <w:rPr>
          <w:rFonts w:ascii="Times New Roman" w:hAnsi="Times New Roman" w:cs="Times New Roman"/>
          <w:sz w:val="28"/>
          <w:szCs w:val="28"/>
        </w:rPr>
        <w:t xml:space="preserve">%) ОО доля обучающихся, выполнивших диагностическую работу на «2», составила от </w:t>
      </w:r>
      <w:r w:rsidR="005E2168" w:rsidRPr="00AE184A">
        <w:rPr>
          <w:rFonts w:ascii="Times New Roman" w:hAnsi="Times New Roman" w:cs="Times New Roman"/>
          <w:sz w:val="28"/>
          <w:szCs w:val="28"/>
        </w:rPr>
        <w:t>3</w:t>
      </w:r>
      <w:r w:rsidR="008E25BF" w:rsidRPr="00AE184A">
        <w:rPr>
          <w:rFonts w:ascii="Times New Roman" w:hAnsi="Times New Roman" w:cs="Times New Roman"/>
          <w:sz w:val="28"/>
          <w:szCs w:val="28"/>
        </w:rPr>
        <w:t>1</w:t>
      </w:r>
      <w:r w:rsidR="00C12E5C" w:rsidRPr="00AE184A">
        <w:rPr>
          <w:rFonts w:ascii="Times New Roman" w:hAnsi="Times New Roman" w:cs="Times New Roman"/>
          <w:sz w:val="28"/>
          <w:szCs w:val="28"/>
        </w:rPr>
        <w:t xml:space="preserve">% до </w:t>
      </w:r>
      <w:r w:rsidR="005E2168" w:rsidRPr="00AE184A">
        <w:rPr>
          <w:rFonts w:ascii="Times New Roman" w:hAnsi="Times New Roman" w:cs="Times New Roman"/>
          <w:sz w:val="28"/>
          <w:szCs w:val="28"/>
        </w:rPr>
        <w:t>4</w:t>
      </w:r>
      <w:r w:rsidR="008E25BF" w:rsidRPr="00AE184A">
        <w:rPr>
          <w:rFonts w:ascii="Times New Roman" w:hAnsi="Times New Roman" w:cs="Times New Roman"/>
          <w:sz w:val="28"/>
          <w:szCs w:val="28"/>
        </w:rPr>
        <w:t>3</w:t>
      </w:r>
      <w:r w:rsidR="00C12E5C" w:rsidRPr="00AE184A">
        <w:rPr>
          <w:rFonts w:ascii="Times New Roman" w:hAnsi="Times New Roman" w:cs="Times New Roman"/>
          <w:sz w:val="28"/>
          <w:szCs w:val="28"/>
        </w:rPr>
        <w:t>%</w:t>
      </w:r>
      <w:r w:rsidR="005E2168" w:rsidRPr="00AE184A">
        <w:rPr>
          <w:rFonts w:ascii="Times New Roman" w:hAnsi="Times New Roman" w:cs="Times New Roman"/>
          <w:sz w:val="28"/>
          <w:szCs w:val="28"/>
        </w:rPr>
        <w:t xml:space="preserve">; </w:t>
      </w:r>
      <w:r w:rsidR="00C12E5C" w:rsidRPr="00AE184A">
        <w:rPr>
          <w:rFonts w:ascii="Times New Roman" w:hAnsi="Times New Roman" w:cs="Times New Roman"/>
          <w:sz w:val="28"/>
          <w:szCs w:val="28"/>
        </w:rPr>
        <w:t xml:space="preserve"> в </w:t>
      </w:r>
      <w:r w:rsidR="005E2168" w:rsidRPr="00AE184A">
        <w:rPr>
          <w:rFonts w:ascii="Times New Roman" w:hAnsi="Times New Roman" w:cs="Times New Roman"/>
          <w:sz w:val="28"/>
          <w:szCs w:val="28"/>
        </w:rPr>
        <w:t>4 (4</w:t>
      </w:r>
      <w:r w:rsidR="00C12E5C" w:rsidRPr="00AE184A">
        <w:rPr>
          <w:rFonts w:ascii="Times New Roman" w:hAnsi="Times New Roman" w:cs="Times New Roman"/>
          <w:sz w:val="28"/>
          <w:szCs w:val="28"/>
        </w:rPr>
        <w:t xml:space="preserve">%) </w:t>
      </w:r>
      <w:r w:rsidR="00694D6F">
        <w:rPr>
          <w:rFonts w:ascii="Times New Roman" w:hAnsi="Times New Roman" w:cs="Times New Roman"/>
          <w:sz w:val="28"/>
          <w:szCs w:val="28"/>
        </w:rPr>
        <w:t xml:space="preserve">ОО </w:t>
      </w:r>
      <w:r w:rsidR="00C12E5C" w:rsidRPr="00AE184A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C12E5C" w:rsidRPr="00AE184A">
        <w:rPr>
          <w:rFonts w:ascii="Times New Roman" w:hAnsi="Times New Roman" w:cs="Times New Roman"/>
          <w:sz w:val="28"/>
          <w:szCs w:val="28"/>
        </w:rPr>
        <w:t>несп</w:t>
      </w:r>
      <w:r w:rsidR="005E2168" w:rsidRPr="00AE184A">
        <w:rPr>
          <w:rFonts w:ascii="Times New Roman" w:hAnsi="Times New Roman" w:cs="Times New Roman"/>
          <w:sz w:val="28"/>
          <w:szCs w:val="28"/>
        </w:rPr>
        <w:t>равившихся</w:t>
      </w:r>
      <w:proofErr w:type="spellEnd"/>
      <w:r w:rsidR="005E2168" w:rsidRPr="00AE184A">
        <w:rPr>
          <w:rFonts w:ascii="Times New Roman" w:hAnsi="Times New Roman" w:cs="Times New Roman"/>
          <w:sz w:val="28"/>
          <w:szCs w:val="28"/>
        </w:rPr>
        <w:t xml:space="preserve"> с работой составила </w:t>
      </w:r>
      <w:r w:rsidR="00C12E5C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5E2168" w:rsidRPr="00AE184A">
        <w:rPr>
          <w:rFonts w:ascii="Times New Roman" w:hAnsi="Times New Roman" w:cs="Times New Roman"/>
          <w:sz w:val="28"/>
          <w:szCs w:val="28"/>
        </w:rPr>
        <w:t>5</w:t>
      </w:r>
      <w:r w:rsidR="00C12E5C" w:rsidRPr="00AE184A">
        <w:rPr>
          <w:rFonts w:ascii="Times New Roman" w:hAnsi="Times New Roman" w:cs="Times New Roman"/>
          <w:sz w:val="28"/>
          <w:szCs w:val="28"/>
        </w:rPr>
        <w:t>0</w:t>
      </w:r>
      <w:r w:rsidR="005E2168" w:rsidRPr="00AE184A">
        <w:rPr>
          <w:rFonts w:ascii="Times New Roman" w:hAnsi="Times New Roman" w:cs="Times New Roman"/>
          <w:sz w:val="28"/>
          <w:szCs w:val="28"/>
        </w:rPr>
        <w:t>%</w:t>
      </w:r>
      <w:r w:rsidR="008E25BF" w:rsidRPr="00AE184A">
        <w:rPr>
          <w:rFonts w:ascii="Times New Roman" w:hAnsi="Times New Roman" w:cs="Times New Roman"/>
          <w:sz w:val="28"/>
          <w:szCs w:val="28"/>
        </w:rPr>
        <w:t xml:space="preserve"> (МОУ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Кавельщинская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ООШ Бельского района</w:t>
      </w:r>
      <w:r w:rsidR="005E2168" w:rsidRPr="00AE184A">
        <w:rPr>
          <w:rFonts w:ascii="Times New Roman" w:hAnsi="Times New Roman" w:cs="Times New Roman"/>
          <w:sz w:val="28"/>
          <w:szCs w:val="28"/>
        </w:rPr>
        <w:t>,</w:t>
      </w:r>
      <w:r w:rsidR="008E25BF" w:rsidRPr="00AE184A">
        <w:rPr>
          <w:rFonts w:ascii="Times New Roman" w:hAnsi="Times New Roman" w:cs="Times New Roman"/>
          <w:sz w:val="28"/>
          <w:szCs w:val="28"/>
        </w:rPr>
        <w:t xml:space="preserve"> МБОУ Малышевская СОШ,  МБОУ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Селецкая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ООШ  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района, МОУ Антоновская ООШ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района), </w:t>
      </w:r>
      <w:r w:rsidR="005E2168" w:rsidRPr="00AE184A">
        <w:rPr>
          <w:rFonts w:ascii="Times New Roman" w:hAnsi="Times New Roman" w:cs="Times New Roman"/>
          <w:sz w:val="28"/>
          <w:szCs w:val="28"/>
        </w:rPr>
        <w:t>в 1 (1%) ОО – 54%</w:t>
      </w:r>
      <w:r w:rsidR="008E25BF" w:rsidRPr="00AE184A">
        <w:rPr>
          <w:rFonts w:ascii="Times New Roman" w:hAnsi="Times New Roman" w:cs="Times New Roman"/>
          <w:sz w:val="28"/>
          <w:szCs w:val="28"/>
        </w:rPr>
        <w:t xml:space="preserve"> (МОУ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Кушалинская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5E2168" w:rsidRPr="00AE18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6798" w:rsidRPr="00AE184A" w:rsidRDefault="009B6798" w:rsidP="009B67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Таблица 2</w:t>
      </w:r>
    </w:p>
    <w:p w:rsidR="009B6798" w:rsidRPr="00AE184A" w:rsidRDefault="009B6798" w:rsidP="009B6798">
      <w:pPr>
        <w:pStyle w:val="a5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9479" w:type="dxa"/>
        <w:tblInd w:w="93" w:type="dxa"/>
        <w:tblLayout w:type="fixed"/>
        <w:tblLook w:val="04A0"/>
      </w:tblPr>
      <w:tblGrid>
        <w:gridCol w:w="545"/>
        <w:gridCol w:w="1792"/>
        <w:gridCol w:w="2781"/>
        <w:gridCol w:w="1173"/>
        <w:gridCol w:w="707"/>
        <w:gridCol w:w="887"/>
        <w:gridCol w:w="887"/>
        <w:gridCol w:w="707"/>
      </w:tblGrid>
      <w:tr w:rsidR="00D353F8" w:rsidRPr="00AE184A" w:rsidTr="00EE0536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3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3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3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3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(%)</w:t>
            </w:r>
            <w:proofErr w:type="gramEnd"/>
          </w:p>
        </w:tc>
      </w:tr>
      <w:tr w:rsidR="00D353F8" w:rsidRPr="00AE184A" w:rsidTr="00EE0536">
        <w:trPr>
          <w:trHeight w:val="30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"3"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"4"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"5"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 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8611CC"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Вышний Волочек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МОУ  СОШ №1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ООШ  - интернат № 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№28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Дунаевская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Куженкинская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D353F8" w:rsidRPr="00AE184A" w:rsidTr="00EE0536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Горняцкая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D353F8" w:rsidRPr="00AE184A" w:rsidTr="00DE59EA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Солнечная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D353F8" w:rsidRPr="00AE184A" w:rsidTr="00DE59EA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1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D353F8" w:rsidRPr="00AE184A" w:rsidTr="00DE59EA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D353F8" w:rsidRPr="00AE184A" w:rsidTr="00DE59EA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Погорельская СОШ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Зубцовский район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Княжегорская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СОШ*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Бурашевская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Пушкинская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Тверская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Заволжская СОШ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Эммаусская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Черногубовская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Кашинский район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имени М.И. Калинина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D353F8" w:rsidRPr="00AE184A" w:rsidTr="00DE59EA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Стрелихинская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ВСОШ г. Конаково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 г. Конаково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 г. Конаково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пос. Озерки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611CC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Городня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D353F8" w:rsidRPr="00AE184A" w:rsidTr="00DE59EA">
        <w:trPr>
          <w:trHeight w:val="4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4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Малышевская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DE59EA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район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Антоновская ООШ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Свисталовская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Осташковский городской округ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D353F8" w:rsidRPr="00AE184A" w:rsidTr="00DE59EA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4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Ильгощинская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Ново-Ямская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Большесвятовская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DE59EA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городской округ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 им. С.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городской округ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ЧОУ  -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А-школа им. Д.И.Менделеева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EE0536">
        <w:trPr>
          <w:trHeight w:val="29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</w:tbl>
    <w:p w:rsidR="009B6798" w:rsidRPr="00DE59EA" w:rsidRDefault="009B6798" w:rsidP="00B50447">
      <w:pPr>
        <w:spacing w:after="0"/>
        <w:rPr>
          <w:rFonts w:ascii="Times New Roman" w:hAnsi="Times New Roman" w:cs="Times New Roman"/>
        </w:rPr>
      </w:pPr>
      <w:r w:rsidRPr="00AE184A">
        <w:rPr>
          <w:rFonts w:ascii="Times New Roman" w:hAnsi="Times New Roman" w:cs="Times New Roman"/>
          <w:sz w:val="28"/>
          <w:szCs w:val="28"/>
        </w:rPr>
        <w:t>*</w:t>
      </w:r>
      <w:r w:rsidRPr="00AE184A">
        <w:rPr>
          <w:rFonts w:ascii="Times New Roman" w:hAnsi="Times New Roman" w:cs="Times New Roman"/>
          <w:sz w:val="24"/>
          <w:szCs w:val="24"/>
        </w:rPr>
        <w:t xml:space="preserve"> </w:t>
      </w:r>
      <w:r w:rsidRPr="00DE59EA">
        <w:rPr>
          <w:rFonts w:ascii="Times New Roman" w:hAnsi="Times New Roman" w:cs="Times New Roman"/>
        </w:rPr>
        <w:t xml:space="preserve">цветом выделены ОО с </w:t>
      </w:r>
      <w:proofErr w:type="spellStart"/>
      <w:proofErr w:type="gramStart"/>
      <w:r w:rsidR="00DE59EA" w:rsidRPr="00DE59EA">
        <w:rPr>
          <w:rFonts w:ascii="Times New Roman" w:hAnsi="Times New Roman" w:cs="Times New Roman"/>
        </w:rPr>
        <w:t>с</w:t>
      </w:r>
      <w:proofErr w:type="spellEnd"/>
      <w:proofErr w:type="gramEnd"/>
      <w:r w:rsidR="00DE59EA" w:rsidRPr="00DE59EA">
        <w:rPr>
          <w:rFonts w:ascii="Times New Roman" w:hAnsi="Times New Roman" w:cs="Times New Roman"/>
        </w:rPr>
        <w:t xml:space="preserve"> неудовлетворительными результатами по итогам ГИА - 2018</w:t>
      </w:r>
    </w:p>
    <w:p w:rsidR="00E73CAC" w:rsidRPr="00AE184A" w:rsidRDefault="009B6798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184A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713914" w:rsidRPr="00AE184A" w:rsidRDefault="00E73CAC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6798" w:rsidRPr="00AE184A" w:rsidRDefault="009B6798" w:rsidP="00713914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r w:rsidR="00D759BE" w:rsidRPr="00AE184A">
        <w:rPr>
          <w:rFonts w:ascii="Times New Roman" w:hAnsi="Times New Roman" w:cs="Times New Roman"/>
          <w:sz w:val="28"/>
          <w:szCs w:val="28"/>
        </w:rPr>
        <w:t>девятиклассников</w:t>
      </w:r>
      <w:r w:rsidRPr="00AE184A">
        <w:rPr>
          <w:rFonts w:ascii="Times New Roman" w:hAnsi="Times New Roman" w:cs="Times New Roman"/>
          <w:sz w:val="28"/>
          <w:szCs w:val="28"/>
        </w:rPr>
        <w:t xml:space="preserve">  </w:t>
      </w:r>
      <w:r w:rsidR="00055349" w:rsidRPr="00AE184A">
        <w:rPr>
          <w:rFonts w:ascii="Times New Roman" w:hAnsi="Times New Roman" w:cs="Times New Roman"/>
          <w:sz w:val="28"/>
          <w:szCs w:val="28"/>
        </w:rPr>
        <w:t xml:space="preserve">(более 80%) </w:t>
      </w:r>
      <w:r w:rsidRPr="00AE184A">
        <w:rPr>
          <w:rFonts w:ascii="Times New Roman" w:hAnsi="Times New Roman" w:cs="Times New Roman"/>
          <w:sz w:val="28"/>
          <w:szCs w:val="28"/>
        </w:rPr>
        <w:t>продемонстрировали следующие умения при выполнении отдельных заданий</w:t>
      </w:r>
      <w:r w:rsidR="00FD718A" w:rsidRPr="00AE184A">
        <w:rPr>
          <w:rFonts w:ascii="Times New Roman" w:hAnsi="Times New Roman" w:cs="Times New Roman"/>
          <w:sz w:val="28"/>
          <w:szCs w:val="28"/>
        </w:rPr>
        <w:t xml:space="preserve"> раздела «Алгебра»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проверочной работы (Таблица 3):</w:t>
      </w:r>
    </w:p>
    <w:p w:rsidR="00BC1729" w:rsidRDefault="009B6798" w:rsidP="009B6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84A">
        <w:rPr>
          <w:rFonts w:ascii="Times New Roman" w:hAnsi="Times New Roman" w:cs="Times New Roman"/>
          <w:sz w:val="28"/>
          <w:szCs w:val="28"/>
        </w:rPr>
        <w:t>- умение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</w:t>
      </w:r>
      <w:r w:rsidR="000A78A2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арифметические действия с рациональными числами, сравнивать действительные числа</w:t>
      </w:r>
      <w:r w:rsidR="00A0017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0176" w:rsidRPr="00AE184A">
        <w:rPr>
          <w:rFonts w:ascii="Times New Roman" w:hAnsi="Times New Roman" w:cs="Times New Roman"/>
          <w:sz w:val="28"/>
          <w:szCs w:val="28"/>
        </w:rPr>
        <w:t>решать несложные практические расчётные задачи, в том числе 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 (зад.</w:t>
      </w:r>
      <w:proofErr w:type="gramEnd"/>
      <w:r w:rsidR="00A00176" w:rsidRPr="00AE18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A00176" w:rsidRPr="00AE184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00176" w:rsidRPr="00AE184A">
        <w:rPr>
          <w:rFonts w:ascii="Times New Roman" w:hAnsi="Times New Roman" w:cs="Times New Roman"/>
          <w:sz w:val="28"/>
          <w:szCs w:val="28"/>
        </w:rPr>
        <w:t xml:space="preserve">) - </w:t>
      </w:r>
      <w:r w:rsidR="000D54D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055349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</w:t>
      </w:r>
      <w:r w:rsidR="00A00176" w:rsidRPr="00AE184A">
        <w:rPr>
          <w:rFonts w:ascii="Times New Roman" w:hAnsi="Times New Roman" w:cs="Times New Roman"/>
          <w:sz w:val="28"/>
          <w:szCs w:val="28"/>
        </w:rPr>
        <w:t>86</w:t>
      </w:r>
      <w:r w:rsidR="000D54DA" w:rsidRPr="00AE184A">
        <w:rPr>
          <w:rFonts w:ascii="Times New Roman" w:hAnsi="Times New Roman" w:cs="Times New Roman"/>
          <w:sz w:val="28"/>
          <w:szCs w:val="28"/>
        </w:rPr>
        <w:t>%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176" w:rsidRPr="00AE184A" w:rsidRDefault="00BC1729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</w:t>
      </w:r>
      <w:r w:rsidR="00A00176" w:rsidRPr="00AE184A">
        <w:rPr>
          <w:rFonts w:ascii="Times New Roman" w:hAnsi="Times New Roman" w:cs="Times New Roman"/>
          <w:sz w:val="28"/>
          <w:szCs w:val="28"/>
        </w:rPr>
        <w:t xml:space="preserve"> составлять буквенные выражения и формулы по условию задач, находить значения буквенных выражений (зад.</w:t>
      </w:r>
      <w:proofErr w:type="gramEnd"/>
      <w:r w:rsidR="00A00176" w:rsidRPr="00AE1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176" w:rsidRPr="00AE184A">
        <w:rPr>
          <w:rFonts w:ascii="Times New Roman" w:hAnsi="Times New Roman" w:cs="Times New Roman"/>
          <w:sz w:val="28"/>
          <w:szCs w:val="28"/>
        </w:rPr>
        <w:t>А3) – 81%;</w:t>
      </w:r>
      <w:proofErr w:type="gramEnd"/>
    </w:p>
    <w:p w:rsidR="00A00176" w:rsidRPr="00AE184A" w:rsidRDefault="00A00176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84A">
        <w:rPr>
          <w:rFonts w:ascii="Times New Roman" w:hAnsi="Times New Roman" w:cs="Times New Roman"/>
          <w:sz w:val="28"/>
          <w:szCs w:val="28"/>
        </w:rPr>
        <w:t>- умение решать линейные и рациональные уравнения, сводящиеся к ним (зад.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А%) – 83% обучающихся полностью справились с заданием;</w:t>
      </w:r>
      <w:proofErr w:type="gramEnd"/>
    </w:p>
    <w:p w:rsidR="009A21C0" w:rsidRPr="00AE184A" w:rsidRDefault="009A21C0" w:rsidP="000553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E184A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055349" w:rsidRPr="00AE184A">
        <w:rPr>
          <w:rFonts w:ascii="Times New Roman" w:hAnsi="Times New Roman" w:cs="Times New Roman"/>
          <w:sz w:val="28"/>
          <w:szCs w:val="28"/>
        </w:rPr>
        <w:t>решать текстовые задачи, включая задачи</w:t>
      </w:r>
      <w:r w:rsidR="00C17685">
        <w:rPr>
          <w:rFonts w:ascii="Times New Roman" w:hAnsi="Times New Roman" w:cs="Times New Roman"/>
          <w:sz w:val="28"/>
          <w:szCs w:val="28"/>
        </w:rPr>
        <w:t xml:space="preserve"> </w:t>
      </w:r>
      <w:ins w:id="0" w:author="Светлана" w:date="2019-04-28T17:34:00Z">
        <w:r w:rsidR="00C17685">
          <w:rPr>
            <w:rFonts w:ascii="Times New Roman" w:hAnsi="Times New Roman" w:cs="Times New Roman"/>
            <w:sz w:val="28"/>
            <w:szCs w:val="28"/>
          </w:rPr>
          <w:t>в 1-2 действия</w:t>
        </w:r>
      </w:ins>
      <w:r w:rsidR="00055349" w:rsidRPr="00AE184A">
        <w:rPr>
          <w:rFonts w:ascii="Times New Roman" w:hAnsi="Times New Roman" w:cs="Times New Roman"/>
          <w:sz w:val="28"/>
          <w:szCs w:val="28"/>
        </w:rPr>
        <w:t xml:space="preserve">, </w:t>
      </w:r>
      <w:r w:rsidR="00C17685">
        <w:rPr>
          <w:rFonts w:ascii="Times New Roman" w:hAnsi="Times New Roman" w:cs="Times New Roman"/>
          <w:sz w:val="28"/>
          <w:szCs w:val="28"/>
        </w:rPr>
        <w:t xml:space="preserve">включая задачи, </w:t>
      </w:r>
      <w:r w:rsidR="00055349" w:rsidRPr="00AE184A">
        <w:rPr>
          <w:rFonts w:ascii="Times New Roman" w:hAnsi="Times New Roman" w:cs="Times New Roman"/>
          <w:sz w:val="28"/>
          <w:szCs w:val="28"/>
        </w:rPr>
        <w:t xml:space="preserve">связанные с отношением, пропорциональностью величин, дробями, процентами, </w:t>
      </w:r>
      <w:r w:rsidR="00055349" w:rsidRPr="00AE184A">
        <w:rPr>
          <w:rFonts w:ascii="Times New Roman" w:hAnsi="Times New Roman" w:cs="Times New Roman"/>
          <w:bCs/>
          <w:sz w:val="28"/>
          <w:szCs w:val="28"/>
        </w:rPr>
        <w:t xml:space="preserve">интерпретировать полученный результат, проводить отбор решений, исходя из условия задачи </w:t>
      </w:r>
      <w:r w:rsidR="00055349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(зад.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0D54DA" w:rsidRPr="00AE184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>) – 8</w:t>
      </w:r>
      <w:r w:rsidR="00055349" w:rsidRPr="00AE184A">
        <w:rPr>
          <w:rFonts w:ascii="Times New Roman" w:hAnsi="Times New Roman" w:cs="Times New Roman"/>
          <w:sz w:val="28"/>
          <w:szCs w:val="28"/>
        </w:rPr>
        <w:t>5</w:t>
      </w:r>
      <w:r w:rsidR="00BC1729">
        <w:rPr>
          <w:rFonts w:ascii="Times New Roman" w:hAnsi="Times New Roman" w:cs="Times New Roman"/>
          <w:sz w:val="28"/>
          <w:szCs w:val="28"/>
        </w:rPr>
        <w:t>%.</w:t>
      </w:r>
    </w:p>
    <w:p w:rsidR="009A21C0" w:rsidRPr="00AE184A" w:rsidRDefault="009B6798" w:rsidP="003B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</w:t>
      </w:r>
      <w:r w:rsidR="009A21C0" w:rsidRPr="00AE184A">
        <w:rPr>
          <w:rFonts w:ascii="Times New Roman" w:hAnsi="Times New Roman" w:cs="Times New Roman"/>
          <w:sz w:val="28"/>
          <w:szCs w:val="28"/>
        </w:rPr>
        <w:t>ие</w:t>
      </w:r>
      <w:r w:rsidRPr="00AE184A"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9A21C0" w:rsidRPr="00AE184A">
        <w:rPr>
          <w:rFonts w:ascii="Times New Roman" w:hAnsi="Times New Roman" w:cs="Times New Roman"/>
          <w:sz w:val="28"/>
          <w:szCs w:val="28"/>
        </w:rPr>
        <w:t>я</w:t>
      </w:r>
      <w:r w:rsidRPr="00AE184A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9A21C0" w:rsidRPr="00AE184A">
        <w:rPr>
          <w:rFonts w:ascii="Times New Roman" w:hAnsi="Times New Roman" w:cs="Times New Roman"/>
          <w:sz w:val="28"/>
          <w:szCs w:val="28"/>
        </w:rPr>
        <w:t xml:space="preserve">и </w:t>
      </w:r>
      <w:r w:rsidR="00D471A8" w:rsidRPr="00AE184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21C0" w:rsidRPr="00AE184A">
        <w:rPr>
          <w:rFonts w:ascii="Times New Roman" w:hAnsi="Times New Roman" w:cs="Times New Roman"/>
          <w:sz w:val="28"/>
          <w:szCs w:val="28"/>
        </w:rPr>
        <w:t>задания:</w:t>
      </w:r>
    </w:p>
    <w:p w:rsidR="009A21C0" w:rsidRPr="00AE184A" w:rsidRDefault="009A21C0" w:rsidP="003B3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-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зад. А</w:t>
      </w:r>
      <w:proofErr w:type="gramStart"/>
      <w:r w:rsidR="007C0CE7" w:rsidRPr="00AE18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B6798" w:rsidRPr="00AE184A">
        <w:rPr>
          <w:rFonts w:ascii="Times New Roman" w:hAnsi="Times New Roman" w:cs="Times New Roman"/>
          <w:sz w:val="28"/>
          <w:szCs w:val="28"/>
        </w:rPr>
        <w:t xml:space="preserve"> –умение </w:t>
      </w:r>
      <w:r w:rsidR="00D76F6A" w:rsidRPr="00AE184A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="007C0CE7" w:rsidRPr="00AE184A">
        <w:rPr>
          <w:rFonts w:ascii="Times New Roman" w:hAnsi="Times New Roman" w:cs="Times New Roman"/>
          <w:sz w:val="28"/>
          <w:szCs w:val="28"/>
        </w:rPr>
        <w:t xml:space="preserve">основные действия со степенями с целыми показателями, с многочленами и алгебраическими дробями </w:t>
      </w:r>
      <w:r w:rsidR="00D471A8" w:rsidRPr="00AE184A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D76F6A" w:rsidRPr="00AE184A">
        <w:rPr>
          <w:rFonts w:ascii="Times New Roman" w:hAnsi="Times New Roman" w:cs="Times New Roman"/>
          <w:sz w:val="28"/>
          <w:szCs w:val="28"/>
        </w:rPr>
        <w:t>5</w:t>
      </w:r>
      <w:r w:rsidR="007C0CE7" w:rsidRPr="00AE184A">
        <w:rPr>
          <w:rFonts w:ascii="Times New Roman" w:hAnsi="Times New Roman" w:cs="Times New Roman"/>
          <w:sz w:val="28"/>
          <w:szCs w:val="28"/>
        </w:rPr>
        <w:t>6</w:t>
      </w:r>
      <w:r w:rsidRPr="00AE184A">
        <w:rPr>
          <w:rFonts w:ascii="Times New Roman" w:hAnsi="Times New Roman" w:cs="Times New Roman"/>
          <w:sz w:val="28"/>
          <w:szCs w:val="28"/>
        </w:rPr>
        <w:t>% участников</w:t>
      </w:r>
      <w:r w:rsidR="00D471A8" w:rsidRPr="00AE184A">
        <w:rPr>
          <w:rFonts w:ascii="Times New Roman" w:hAnsi="Times New Roman" w:cs="Times New Roman"/>
          <w:sz w:val="28"/>
          <w:szCs w:val="28"/>
        </w:rPr>
        <w:t>;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85" w:rsidRDefault="00C17685" w:rsidP="00C17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- зад.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 xml:space="preserve">А8 - </w:t>
      </w:r>
      <w:del w:id="1" w:author="Светлана" w:date="2019-04-28T17:35:00Z">
        <w:r w:rsidR="003C6085" w:rsidRPr="003C6085">
          <w:rPr>
            <w:rFonts w:ascii="Times New Roman" w:hAnsi="Times New Roman" w:cs="Times New Roman"/>
            <w:sz w:val="28"/>
            <w:szCs w:val="28"/>
            <w:rPrChange w:id="2" w:author="Светлана" w:date="2019-04-28T17:35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delText xml:space="preserve">умение  решать линейные уравнения, системы двух линейных уравнений; </w:delText>
        </w:r>
      </w:del>
      <w:r w:rsidR="003C6085" w:rsidRPr="003C6085">
        <w:rPr>
          <w:rFonts w:ascii="Times New Roman" w:hAnsi="Times New Roman" w:cs="Times New Roman"/>
          <w:sz w:val="28"/>
          <w:szCs w:val="28"/>
          <w:rPrChange w:id="3" w:author="Светлана" w:date="2019-04-28T17:35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решать текстовые задачи алгебраическим методом</w:t>
      </w:r>
      <w:ins w:id="4" w:author="Светлана" w:date="2019-04-28T17:35:00Z">
        <w:r>
          <w:rPr>
            <w:rFonts w:ascii="Times New Roman" w:hAnsi="Times New Roman" w:cs="Times New Roman"/>
            <w:sz w:val="28"/>
            <w:szCs w:val="28"/>
          </w:rPr>
          <w:t xml:space="preserve"> либо арифметическим </w:t>
        </w:r>
      </w:ins>
      <w:ins w:id="5" w:author="Светлана" w:date="2019-04-28T17:36:00Z">
        <w:r>
          <w:rPr>
            <w:rFonts w:ascii="Times New Roman" w:hAnsi="Times New Roman" w:cs="Times New Roman"/>
            <w:sz w:val="28"/>
            <w:szCs w:val="28"/>
          </w:rPr>
          <w:t>методом, предполагающим</w:t>
        </w:r>
      </w:ins>
      <w:ins w:id="6" w:author="Светлана" w:date="2019-04-28T17:35:00Z">
        <w:r>
          <w:rPr>
            <w:rFonts w:ascii="Times New Roman" w:hAnsi="Times New Roman" w:cs="Times New Roman"/>
            <w:sz w:val="28"/>
            <w:szCs w:val="28"/>
          </w:rPr>
          <w:t xml:space="preserve"> 3-4дейст</w:t>
        </w:r>
      </w:ins>
      <w:ins w:id="7" w:author="Светлана" w:date="2019-04-28T17:36:00Z">
        <w:r>
          <w:rPr>
            <w:rFonts w:ascii="Times New Roman" w:hAnsi="Times New Roman" w:cs="Times New Roman"/>
            <w:sz w:val="28"/>
            <w:szCs w:val="28"/>
          </w:rPr>
          <w:t>вия</w:t>
        </w:r>
      </w:ins>
      <w:r w:rsidR="003C6085" w:rsidRPr="003C6085">
        <w:rPr>
          <w:rFonts w:ascii="Times New Roman" w:hAnsi="Times New Roman" w:cs="Times New Roman"/>
          <w:sz w:val="28"/>
          <w:szCs w:val="28"/>
          <w:rPrChange w:id="8" w:author="Светлана" w:date="2019-04-28T17:35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 xml:space="preserve">, интерпретировать полученный результат, проводить отбор решений исходя из формулировки задачи  - 38% </w:t>
      </w:r>
      <w:r w:rsidR="003C6085" w:rsidRPr="003C6085">
        <w:rPr>
          <w:rFonts w:ascii="Times New Roman" w:eastAsia="Times New Roman" w:hAnsi="Times New Roman" w:cs="Times New Roman"/>
          <w:sz w:val="28"/>
          <w:szCs w:val="28"/>
          <w:lang w:eastAsia="ru-RU"/>
          <w:rPrChange w:id="9" w:author="Светлана" w:date="2019-04-28T17:35:00Z">
            <w:rPr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  <w:t xml:space="preserve">обучающихся привели полное верное решение, получив 2 балла,  и 13% выполнили задание частично, получив 1 балл; 23% </w:t>
      </w:r>
      <w:r w:rsidR="003C6085" w:rsidRPr="003C6085">
        <w:rPr>
          <w:rFonts w:ascii="Times New Roman" w:hAnsi="Times New Roman" w:cs="Times New Roman"/>
          <w:sz w:val="28"/>
          <w:szCs w:val="28"/>
          <w:rPrChange w:id="10" w:author="Светлана" w:date="2019-04-28T17:35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не приступали к выполнению данного задания, 26% - выполнили задание неверно.</w:t>
      </w:r>
      <w:ins w:id="11" w:author="Светлана" w:date="2019-04-28T17:36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2" w:author="Светлана" w:date="2019-04-28T17:38:00Z">
        <w:r>
          <w:rPr>
            <w:rFonts w:ascii="Times New Roman" w:hAnsi="Times New Roman" w:cs="Times New Roman"/>
            <w:sz w:val="28"/>
            <w:szCs w:val="28"/>
          </w:rPr>
          <w:t>Решение задачи А8 построен</w:t>
        </w:r>
      </w:ins>
      <w:ins w:id="13" w:author="Светлана" w:date="2019-04-28T17:39:00Z">
        <w:r>
          <w:rPr>
            <w:rFonts w:ascii="Times New Roman" w:hAnsi="Times New Roman" w:cs="Times New Roman"/>
            <w:sz w:val="28"/>
            <w:szCs w:val="28"/>
          </w:rPr>
          <w:t>о</w:t>
        </w:r>
      </w:ins>
      <w:ins w:id="14" w:author="Светлана" w:date="2019-04-28T17:38:00Z">
        <w:r>
          <w:rPr>
            <w:rFonts w:ascii="Times New Roman" w:hAnsi="Times New Roman" w:cs="Times New Roman"/>
            <w:sz w:val="28"/>
            <w:szCs w:val="28"/>
          </w:rPr>
          <w:t xml:space="preserve"> на умении находить процент от числа и число по известному его проценту. </w:t>
        </w:r>
      </w:ins>
      <w:proofErr w:type="gramStart"/>
      <w:ins w:id="15" w:author="Светлана" w:date="2019-04-28T17:36:00Z">
        <w:r>
          <w:rPr>
            <w:rFonts w:ascii="Times New Roman" w:hAnsi="Times New Roman" w:cs="Times New Roman"/>
            <w:sz w:val="28"/>
            <w:szCs w:val="28"/>
          </w:rPr>
          <w:t>Возможно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предполо</w:t>
        </w:r>
      </w:ins>
      <w:ins w:id="16" w:author="Светлана" w:date="2019-04-28T17:37:00Z">
        <w:r>
          <w:rPr>
            <w:rFonts w:ascii="Times New Roman" w:hAnsi="Times New Roman" w:cs="Times New Roman"/>
            <w:sz w:val="28"/>
            <w:szCs w:val="28"/>
          </w:rPr>
          <w:t>жить, что примерно 49% обучающихся</w:t>
        </w:r>
      </w:ins>
      <w:ins w:id="17" w:author="Светлана" w:date="2019-04-28T17:39:00Z">
        <w:r>
          <w:rPr>
            <w:rFonts w:ascii="Times New Roman" w:hAnsi="Times New Roman" w:cs="Times New Roman"/>
            <w:sz w:val="28"/>
            <w:szCs w:val="28"/>
          </w:rPr>
          <w:t xml:space="preserve">, не решивших эту задачу, </w:t>
        </w:r>
      </w:ins>
      <w:ins w:id="18" w:author="Светлана" w:date="2019-04-28T17:37:00Z">
        <w:r>
          <w:rPr>
            <w:rFonts w:ascii="Times New Roman" w:hAnsi="Times New Roman" w:cs="Times New Roman"/>
            <w:sz w:val="28"/>
            <w:szCs w:val="28"/>
          </w:rPr>
          <w:t>не овладели важным для дальнейшей жизни понятием процент числа.</w:t>
        </w:r>
      </w:ins>
    </w:p>
    <w:p w:rsidR="001858CD" w:rsidRDefault="001858CD" w:rsidP="0018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В части «Геометрия» лучше всего девятиклассники справились с заданием В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, </w:t>
      </w:r>
      <w:ins w:id="19" w:author="Светлана" w:date="2019-04-28T17:47:00Z">
        <w:r>
          <w:rPr>
            <w:rFonts w:ascii="Times New Roman" w:hAnsi="Times New Roman" w:cs="Times New Roman"/>
            <w:sz w:val="28"/>
            <w:szCs w:val="28"/>
          </w:rPr>
          <w:t xml:space="preserve">направленным на проверку знания четких формулировок определений, теорем, свойств, признаков, 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проверяющим </w:t>
      </w:r>
      <w:r w:rsidRPr="005C30F0">
        <w:rPr>
          <w:rFonts w:ascii="Times New Roman" w:hAnsi="Times New Roman" w:cs="Times New Roman"/>
          <w:sz w:val="28"/>
          <w:szCs w:val="28"/>
        </w:rPr>
        <w:t xml:space="preserve">умение </w:t>
      </w:r>
      <w:ins w:id="20" w:author="Светлана" w:date="2019-04-28T17:46:00Z">
        <w:r w:rsidR="003C6085" w:rsidRPr="003C608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21" w:author="Светлана" w:date="2019-04-28T17:46:00Z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rPrChange>
          </w:rPr>
          <w:lastRenderedPageBreak/>
          <w:t>распознавать ошибочные заключения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del w:id="22" w:author="Светлана" w:date="2019-04-28T17:46:00Z">
        <w:r w:rsidRPr="005C30F0" w:rsidDel="005C30F0">
          <w:rPr>
            <w:rFonts w:ascii="Times New Roman" w:hAnsi="Times New Roman" w:cs="Times New Roman"/>
            <w:sz w:val="28"/>
            <w:szCs w:val="28"/>
          </w:rPr>
          <w:delText>р</w:delText>
        </w:r>
        <w:r w:rsidRPr="005C30F0" w:rsidDel="005C30F0">
          <w:rPr>
            <w:rFonts w:ascii="Times New Roman" w:hAnsi="Times New Roman" w:cs="Times New Roman"/>
            <w:bCs/>
            <w:sz w:val="28"/>
            <w:szCs w:val="28"/>
          </w:rPr>
          <w:delText>ешать планиметрические задачи на нахождение геометрических величин (длин, углов), распознавать геометрические фигуры на плоскости,</w:delText>
        </w:r>
        <w:r w:rsidRPr="005C30F0" w:rsidDel="005C30F0">
          <w:rPr>
            <w:rFonts w:ascii="Times New Roman" w:hAnsi="Times New Roman" w:cs="Times New Roman"/>
            <w:sz w:val="28"/>
            <w:szCs w:val="28"/>
          </w:rPr>
          <w:delText xml:space="preserve"> различать их взаимное расположение, изображать геометрические фигуры, выполнять чертежи по условию задачи </w:delText>
        </w:r>
      </w:del>
      <w:r w:rsidRPr="005C30F0">
        <w:rPr>
          <w:rFonts w:ascii="Times New Roman" w:hAnsi="Times New Roman" w:cs="Times New Roman"/>
          <w:sz w:val="28"/>
          <w:szCs w:val="28"/>
        </w:rPr>
        <w:t xml:space="preserve">- </w:t>
      </w:r>
      <w:del w:id="23" w:author="Светлана" w:date="2019-04-28T17:48:00Z">
        <w:r w:rsidRPr="005C30F0" w:rsidDel="005C30F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C30F0">
        <w:rPr>
          <w:rFonts w:ascii="Times New Roman" w:hAnsi="Times New Roman" w:cs="Times New Roman"/>
          <w:sz w:val="28"/>
          <w:szCs w:val="28"/>
        </w:rPr>
        <w:t>п</w:t>
      </w:r>
      <w:r w:rsidRPr="00AE184A">
        <w:rPr>
          <w:rFonts w:ascii="Times New Roman" w:hAnsi="Times New Roman" w:cs="Times New Roman"/>
          <w:sz w:val="28"/>
          <w:szCs w:val="28"/>
        </w:rPr>
        <w:t xml:space="preserve">олностью выполнили </w:t>
      </w:r>
      <w:ins w:id="24" w:author="Светлана" w:date="2019-04-28T17:48:00Z">
        <w:r>
          <w:rPr>
            <w:rFonts w:ascii="Times New Roman" w:hAnsi="Times New Roman" w:cs="Times New Roman"/>
            <w:sz w:val="28"/>
            <w:szCs w:val="28"/>
          </w:rPr>
          <w:t xml:space="preserve">это </w:t>
        </w:r>
      </w:ins>
      <w:r w:rsidRPr="00AE184A">
        <w:rPr>
          <w:rFonts w:ascii="Times New Roman" w:hAnsi="Times New Roman" w:cs="Times New Roman"/>
          <w:sz w:val="28"/>
          <w:szCs w:val="28"/>
        </w:rPr>
        <w:t>задание 73% обучающихся; с зад</w:t>
      </w:r>
      <w:ins w:id="25" w:author="Светлана" w:date="2019-04-28T17:48:00Z">
        <w:r>
          <w:rPr>
            <w:rFonts w:ascii="Times New Roman" w:hAnsi="Times New Roman" w:cs="Times New Roman"/>
            <w:sz w:val="28"/>
            <w:szCs w:val="28"/>
          </w:rPr>
          <w:t>анием</w:t>
        </w:r>
      </w:ins>
      <w:del w:id="26" w:author="Светлана" w:date="2019-04-28T17:48:00Z">
        <w:r w:rsidRPr="00AE184A" w:rsidDel="005C30F0">
          <w:rPr>
            <w:rFonts w:ascii="Times New Roman" w:hAnsi="Times New Roman" w:cs="Times New Roman"/>
            <w:sz w:val="28"/>
            <w:szCs w:val="28"/>
          </w:rPr>
          <w:delText>.</w:delText>
        </w:r>
      </w:del>
      <w:r w:rsidRPr="00AE18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>, требующим умения 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</w:r>
      <w:ins w:id="27" w:author="Светлана" w:date="2019-04-28T17:48:00Z">
        <w:r>
          <w:rPr>
            <w:rFonts w:ascii="Times New Roman" w:hAnsi="Times New Roman" w:cs="Times New Roman"/>
            <w:sz w:val="28"/>
            <w:szCs w:val="28"/>
          </w:rPr>
          <w:t>,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 справились 68% участников РПР</w:t>
      </w:r>
      <w:ins w:id="28" w:author="Светлана" w:date="2019-04-28T17:49:00Z">
        <w:r>
          <w:rPr>
            <w:rFonts w:ascii="Times New Roman" w:hAnsi="Times New Roman" w:cs="Times New Roman"/>
            <w:sz w:val="28"/>
            <w:szCs w:val="28"/>
          </w:rPr>
          <w:t xml:space="preserve">, что неплохо для нахождения угла между касательной </w:t>
        </w:r>
      </w:ins>
      <w:ins w:id="29" w:author="Светлана" w:date="2019-04-28T17:50:00Z">
        <w:r>
          <w:rPr>
            <w:rFonts w:ascii="Times New Roman" w:hAnsi="Times New Roman" w:cs="Times New Roman"/>
            <w:sz w:val="28"/>
            <w:szCs w:val="28"/>
          </w:rPr>
          <w:t>и хордой. Эта теорема часто выпадает из поля зрения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8CD" w:rsidRPr="00AE184A" w:rsidRDefault="001858CD" w:rsidP="001858CD">
      <w:pPr>
        <w:autoSpaceDE w:val="0"/>
        <w:autoSpaceDN w:val="0"/>
        <w:adjustRightInd w:val="0"/>
        <w:ind w:firstLine="708"/>
        <w:jc w:val="both"/>
        <w:rPr>
          <w:ins w:id="30" w:author="Admin" w:date="2019-04-29T10:07:00Z"/>
          <w:rFonts w:ascii="Times New Roman" w:hAnsi="Times New Roman" w:cs="Times New Roman"/>
          <w:sz w:val="28"/>
          <w:szCs w:val="28"/>
          <w:highlight w:val="yellow"/>
        </w:rPr>
      </w:pPr>
      <w:proofErr w:type="gramStart"/>
      <w:ins w:id="31" w:author="Admin" w:date="2019-04-29T10:07:00Z">
        <w:r w:rsidRPr="00AE184A">
          <w:rPr>
            <w:rFonts w:ascii="Times New Roman" w:hAnsi="Times New Roman" w:cs="Times New Roman"/>
            <w:sz w:val="28"/>
            <w:szCs w:val="28"/>
          </w:rPr>
          <w:t xml:space="preserve">Наибольшее затруднение вызвало задание на умение </w:t>
        </w:r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решать планиметрические задачи на нахождение геометрических величин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данной задаче надо было связать стороны прямоугольного треугольника с  его площадью</w:t>
        </w:r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), распознавать взаимное расположение геометрических фигур на плоскости, изображать геометрические фигуры, выполнять чертежи по условию задачи, </w:t>
        </w:r>
        <w:r w:rsidRPr="00AE184A">
          <w:rPr>
            <w:rFonts w:ascii="Times New Roman" w:hAnsi="Times New Roman" w:cs="Times New Roman"/>
            <w:sz w:val="28"/>
            <w:szCs w:val="28"/>
          </w:rPr>
          <w:t>интерпретировать полученный результат, проводить отбор решений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Pr="00AE184A">
          <w:rPr>
            <w:rFonts w:ascii="Times New Roman" w:hAnsi="Times New Roman" w:cs="Times New Roman"/>
            <w:sz w:val="28"/>
            <w:szCs w:val="28"/>
          </w:rPr>
          <w:t xml:space="preserve"> исходя из формулировки задачи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(зад.</w:t>
        </w:r>
        <w:proofErr w:type="gramEnd"/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Start"/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proofErr w:type="gramEnd"/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 – полностью справились с заданием и получили максимальный балл 5% школьников, частично выполнили задание и получили 1 балл 3% обучающихся, не приступили к выполнению данного задания 58%, решили задание неправильно 34% девятиклассников.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Таким образом, геометрически идейно не трудную задачу, но требующую хороших вычислительных навыков не смогли решить примерно 92% тестируемых.</w:t>
        </w:r>
      </w:ins>
    </w:p>
    <w:p w:rsidR="009B6798" w:rsidRPr="00AE184A" w:rsidRDefault="009B6798" w:rsidP="009B679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5F2827" w:rsidRPr="00AE184A" w:rsidRDefault="009B6798" w:rsidP="00A20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proofErr w:type="gramStart"/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обучающимися</w:t>
      </w:r>
      <w:proofErr w:type="gramEnd"/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F2827"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-х классов проверяемых умений по блокам содержания курса математики</w:t>
      </w:r>
    </w:p>
    <w:tbl>
      <w:tblPr>
        <w:tblW w:w="9588" w:type="dxa"/>
        <w:tblInd w:w="93" w:type="dxa"/>
        <w:tblLook w:val="04A0"/>
      </w:tblPr>
      <w:tblGrid>
        <w:gridCol w:w="461"/>
        <w:gridCol w:w="1628"/>
        <w:gridCol w:w="4221"/>
        <w:gridCol w:w="798"/>
        <w:gridCol w:w="881"/>
        <w:gridCol w:w="798"/>
        <w:gridCol w:w="801"/>
      </w:tblGrid>
      <w:tr w:rsidR="00512F2A" w:rsidRPr="00AE184A" w:rsidTr="001858CD">
        <w:trPr>
          <w:trHeight w:val="65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</w:tr>
      <w:tr w:rsidR="00512F2A" w:rsidRPr="00AE184A" w:rsidTr="001858CD">
        <w:trPr>
          <w:trHeight w:val="86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 </w:t>
            </w:r>
          </w:p>
        </w:tc>
      </w:tr>
      <w:tr w:rsidR="00512F2A" w:rsidRPr="00AE184A" w:rsidTr="001858CD">
        <w:trPr>
          <w:trHeight w:val="372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 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решать несложные практические расчётные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расчётах.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512F2A" w:rsidRPr="00AE184A" w:rsidTr="001858CD">
        <w:trPr>
          <w:trHeight w:val="12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Числа и вычисления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преобразования: 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12F2A" w:rsidRPr="00AE184A" w:rsidTr="001858CD">
        <w:trPr>
          <w:trHeight w:val="30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выполнять преобразования алгебраических выражений: составлять буквенные выражения и формулы по условию задач,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512F2A" w:rsidRPr="00AE184A" w:rsidTr="001858CD">
        <w:trPr>
          <w:trHeight w:val="10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Алгебраические выражения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выполнять преобразования алгебраических выражений: выполнять основные действия со степенями с целыми показателями, с многочленами и алгебраическими дробями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512F2A" w:rsidRPr="00AE184A" w:rsidTr="001858CD">
        <w:trPr>
          <w:trHeight w:val="9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решать линейные и рациональные уравнения, сводящиеся к ним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512F2A" w:rsidRPr="00AE184A" w:rsidTr="001858CD">
        <w:trPr>
          <w:trHeight w:val="1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Функции. 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Статистика и теория вероятностей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координаты точки плоскости, строить точки с заданными координатами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 значение функции по значению аргумента при различных способах задания функции, решать обратную задачу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512F2A" w:rsidRPr="00AE184A" w:rsidTr="001858CD">
        <w:trPr>
          <w:trHeight w:val="19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Решение текстовых задач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преобразования: решать текстовые задачи, включая задачи, связанные с отношением, пропорциональностью величин, дробями, процентами.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решать уравнения, неравенства и их системы: решать текстовые задачи, интерпретировать полученный результат, проводить отбор решений, исходя из условия задачи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512F2A" w:rsidRPr="00AE184A" w:rsidTr="001858CD">
        <w:trPr>
          <w:trHeight w:val="27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А8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Решение текстовых задач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преобразования алгебраических выражений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Уметь решать уравнения, неравенства и их системы: решать линейные уравнения, системы двух линейных уравнений; 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 - 2 балла, 13% - 1 балл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23% - 2 балла,  11 % - 1 балл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12F2A" w:rsidRPr="00AE184A" w:rsidTr="001858CD">
        <w:trPr>
          <w:trHeight w:val="32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фигурами: решать планиметрические задачи на нахождение геометрических величин (длин, углов); распознавать геометрические фигуры на плоскости, различать их взаимное расположение, изображать геометрические фигуры, выполнять чертежи по условию задачи.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модели: проводить доказательные рассуждения при решении задач, оценивать логическую правильность рассуждений, распознавать ошибочные заключения.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12F2A" w:rsidRPr="00AE184A" w:rsidTr="001858CD">
        <w:trPr>
          <w:trHeight w:val="23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 Измерение геометрических величин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действия с геометрическими фигурами. 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512F2A" w:rsidRPr="00AE184A" w:rsidTr="001858CD">
        <w:trPr>
          <w:trHeight w:val="1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512F2A" w:rsidRPr="00AE184A" w:rsidTr="001858CD">
        <w:trPr>
          <w:trHeight w:val="21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  <w:r w:rsidR="0018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выполнять действия с геометрическими фигурами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- 2 балла, 3% - 1 балл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 - 2 балла, 2% - 1 балл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</w:tr>
    </w:tbl>
    <w:p w:rsidR="00512F2A" w:rsidRPr="00AE184A" w:rsidRDefault="00512F2A" w:rsidP="00A20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6798" w:rsidRPr="00AE184A" w:rsidRDefault="009B6798" w:rsidP="009B679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lastRenderedPageBreak/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9B6798" w:rsidRPr="00AE184A" w:rsidRDefault="009B6798" w:rsidP="009B67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B6798" w:rsidRPr="00AE184A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</w:p>
    <w:p w:rsidR="009B6798" w:rsidRPr="00AE184A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t xml:space="preserve">     </w:t>
      </w:r>
    </w:p>
    <w:p w:rsidR="00FF6116" w:rsidRPr="00AE184A" w:rsidRDefault="00FF6116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sectPr w:rsidR="00FF6116" w:rsidRPr="00AE184A" w:rsidSect="00730BE3">
          <w:footerReference w:type="default" r:id="rId9"/>
          <w:pgSz w:w="11906" w:h="16838"/>
          <w:pgMar w:top="568" w:right="849" w:bottom="567" w:left="1701" w:header="708" w:footer="708" w:gutter="0"/>
          <w:cols w:space="708"/>
          <w:titlePg/>
          <w:docGrid w:linePitch="360"/>
        </w:sectPr>
      </w:pPr>
    </w:p>
    <w:p w:rsidR="00FF6116" w:rsidRPr="00AE184A" w:rsidRDefault="00C04AED" w:rsidP="00C04A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p w:rsidR="00EF5FEC" w:rsidRPr="00AE184A" w:rsidRDefault="00EF5FEC" w:rsidP="00EF5FE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W w:w="16002" w:type="dxa"/>
        <w:tblInd w:w="93" w:type="dxa"/>
        <w:tblLayout w:type="fixed"/>
        <w:tblLook w:val="04A0"/>
      </w:tblPr>
      <w:tblGrid>
        <w:gridCol w:w="960"/>
        <w:gridCol w:w="1980"/>
        <w:gridCol w:w="2745"/>
        <w:gridCol w:w="859"/>
        <w:gridCol w:w="860"/>
        <w:gridCol w:w="860"/>
        <w:gridCol w:w="860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853BBA" w:rsidRPr="00AE184A" w:rsidTr="00853BBA">
        <w:trPr>
          <w:trHeight w:val="534"/>
        </w:trPr>
        <w:tc>
          <w:tcPr>
            <w:tcW w:w="160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Выполнение заданий (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853BBA" w:rsidRPr="00AE184A" w:rsidTr="00853BBA">
        <w:trPr>
          <w:trHeight w:val="5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МО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853BBA" w:rsidRPr="00AE184A" w:rsidTr="00853BBA">
        <w:trPr>
          <w:trHeight w:val="40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853BBA" w:rsidRPr="00AE184A" w:rsidTr="00103609">
        <w:trPr>
          <w:trHeight w:val="421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 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МОУ  СОШ №1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ООШ  - интернат № 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№28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Дунаевская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Куженкинская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Горняцкая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Солнечная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853BBA" w:rsidRPr="00AE184A" w:rsidTr="005F202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1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Погорельская СОШ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Зубцовский район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Княжегорская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Бурашевская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Пушкинская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Тверская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Заволжская СОШ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Эммаусская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Черногубовская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Кашинский район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имени М.И. Калинина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Стрелихинская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ВСОШ г. Конаково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 г. Конаково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 г. Конаково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пос. Озерки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ородня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853BBA" w:rsidRPr="00AE184A" w:rsidTr="005F202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Малышевская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Антоновская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Свисталовская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Осташковский городской округ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Ильгощинская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Ново-Ямская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Большесвятовская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 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53BBA" w:rsidRPr="00AE184A" w:rsidTr="005F202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 им. С.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ЧОУ  -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А-школа им. Д.И.Менделеева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853BBA" w:rsidRPr="00AE184A" w:rsidTr="00853BBA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</w:tbl>
    <w:p w:rsidR="005F2827" w:rsidRPr="00AE184A" w:rsidRDefault="005F2827" w:rsidP="005F28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5F2827" w:rsidRPr="00AE184A" w:rsidSect="00A20009">
          <w:footerReference w:type="default" r:id="rId10"/>
          <w:pgSz w:w="16838" w:h="11906" w:orient="landscape"/>
          <w:pgMar w:top="284" w:right="709" w:bottom="426" w:left="284" w:header="709" w:footer="709" w:gutter="0"/>
          <w:cols w:space="708"/>
          <w:docGrid w:linePitch="360"/>
        </w:sectPr>
      </w:pPr>
      <w:r w:rsidRPr="00AE184A">
        <w:rPr>
          <w:rFonts w:ascii="Times New Roman" w:hAnsi="Times New Roman" w:cs="Times New Roman"/>
          <w:sz w:val="28"/>
          <w:szCs w:val="28"/>
        </w:rPr>
        <w:t>*</w:t>
      </w:r>
      <w:r w:rsidRPr="00AE184A">
        <w:rPr>
          <w:rFonts w:ascii="Times New Roman" w:hAnsi="Times New Roman" w:cs="Times New Roman"/>
          <w:sz w:val="24"/>
          <w:szCs w:val="24"/>
        </w:rPr>
        <w:t xml:space="preserve"> </w:t>
      </w:r>
      <w:r w:rsidRPr="00911767">
        <w:rPr>
          <w:rFonts w:ascii="Times New Roman" w:hAnsi="Times New Roman" w:cs="Times New Roman"/>
        </w:rPr>
        <w:t xml:space="preserve">цветом </w:t>
      </w:r>
      <w:proofErr w:type="gramStart"/>
      <w:r w:rsidRPr="00911767">
        <w:rPr>
          <w:rFonts w:ascii="Times New Roman" w:hAnsi="Times New Roman" w:cs="Times New Roman"/>
        </w:rPr>
        <w:t>выделены</w:t>
      </w:r>
      <w:proofErr w:type="gramEnd"/>
      <w:r w:rsidRPr="00911767">
        <w:rPr>
          <w:rFonts w:ascii="Times New Roman" w:hAnsi="Times New Roman" w:cs="Times New Roman"/>
        </w:rPr>
        <w:t xml:space="preserve"> ОО</w:t>
      </w:r>
      <w:r w:rsidR="00AD4FCC" w:rsidRPr="00911767">
        <w:rPr>
          <w:rFonts w:ascii="Times New Roman" w:hAnsi="Times New Roman" w:cs="Times New Roman"/>
        </w:rPr>
        <w:t>, вошедшие в перечень школ</w:t>
      </w:r>
      <w:r w:rsidRPr="00911767">
        <w:rPr>
          <w:rFonts w:ascii="Times New Roman" w:hAnsi="Times New Roman" w:cs="Times New Roman"/>
        </w:rPr>
        <w:t xml:space="preserve"> </w:t>
      </w:r>
      <w:r w:rsidR="00911767" w:rsidRPr="00911767">
        <w:rPr>
          <w:rFonts w:ascii="Times New Roman" w:hAnsi="Times New Roman" w:cs="Times New Roman"/>
        </w:rPr>
        <w:t>с неудовлетворительными результатами по</w:t>
      </w:r>
      <w:r w:rsidR="00B9774A">
        <w:rPr>
          <w:rFonts w:ascii="Times New Roman" w:hAnsi="Times New Roman" w:cs="Times New Roman"/>
        </w:rPr>
        <w:t xml:space="preserve"> математике по </w:t>
      </w:r>
      <w:r w:rsidR="00911767" w:rsidRPr="00911767">
        <w:rPr>
          <w:rFonts w:ascii="Times New Roman" w:hAnsi="Times New Roman" w:cs="Times New Roman"/>
        </w:rPr>
        <w:t xml:space="preserve"> итогам ГИА - 2018</w:t>
      </w:r>
    </w:p>
    <w:p w:rsidR="00021C20" w:rsidRPr="00AE184A" w:rsidRDefault="00021C20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20" w:rsidRPr="00AE184A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2</w:t>
      </w:r>
      <w:r w:rsidR="00021C20" w:rsidRPr="00AE184A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региональных  проверочных работ по математике в 11</w:t>
      </w:r>
      <w:r w:rsidR="003F7308" w:rsidRPr="00AE184A">
        <w:rPr>
          <w:rFonts w:ascii="Times New Roman" w:hAnsi="Times New Roman" w:cs="Times New Roman"/>
          <w:b/>
          <w:sz w:val="28"/>
          <w:szCs w:val="28"/>
        </w:rPr>
        <w:t xml:space="preserve"> (12) </w:t>
      </w:r>
      <w:r w:rsidR="00021C20" w:rsidRPr="00AE184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21C20" w:rsidRPr="00AE184A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021C20" w:rsidRPr="00AE184A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021C20" w:rsidRPr="00AE184A" w:rsidRDefault="00021C20" w:rsidP="00021C2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1C20" w:rsidRPr="00AE184A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  В региональных проверочных работах по математике приняли участие </w:t>
      </w:r>
      <w:r w:rsidR="000A6A28" w:rsidRPr="00AE184A">
        <w:rPr>
          <w:rFonts w:ascii="Times New Roman" w:hAnsi="Times New Roman" w:cs="Times New Roman"/>
          <w:sz w:val="28"/>
          <w:szCs w:val="28"/>
        </w:rPr>
        <w:t>2573</w:t>
      </w:r>
      <w:r w:rsidRPr="00AE184A">
        <w:rPr>
          <w:rFonts w:ascii="Times New Roman" w:hAnsi="Times New Roman" w:cs="Times New Roman"/>
          <w:sz w:val="28"/>
          <w:szCs w:val="28"/>
        </w:rPr>
        <w:t xml:space="preserve"> обучающихся 11</w:t>
      </w:r>
      <w:r w:rsidR="00D773CA" w:rsidRPr="00AE184A">
        <w:rPr>
          <w:rFonts w:ascii="Times New Roman" w:hAnsi="Times New Roman" w:cs="Times New Roman"/>
          <w:sz w:val="28"/>
          <w:szCs w:val="28"/>
        </w:rPr>
        <w:t>(12)</w:t>
      </w:r>
      <w:r w:rsidRPr="00AE184A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0A6A28" w:rsidRPr="00AE184A">
        <w:rPr>
          <w:rFonts w:ascii="Times New Roman" w:hAnsi="Times New Roman" w:cs="Times New Roman"/>
          <w:sz w:val="28"/>
          <w:szCs w:val="28"/>
        </w:rPr>
        <w:t>130</w:t>
      </w:r>
      <w:r w:rsidRPr="00AE184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="000A6A28" w:rsidRPr="00AE184A">
        <w:rPr>
          <w:rFonts w:ascii="Times New Roman" w:hAnsi="Times New Roman" w:cs="Times New Roman"/>
          <w:sz w:val="28"/>
          <w:szCs w:val="28"/>
        </w:rPr>
        <w:t>37</w:t>
      </w:r>
      <w:r w:rsidRPr="00AE184A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D773CA" w:rsidRPr="00AE184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901DE">
        <w:rPr>
          <w:rFonts w:ascii="Times New Roman" w:hAnsi="Times New Roman" w:cs="Times New Roman"/>
          <w:sz w:val="28"/>
          <w:szCs w:val="28"/>
        </w:rPr>
        <w:t>1081 (42</w:t>
      </w:r>
      <w:r w:rsidR="00D773CA" w:rsidRPr="00AE184A">
        <w:rPr>
          <w:rFonts w:ascii="Times New Roman" w:hAnsi="Times New Roman" w:cs="Times New Roman"/>
          <w:sz w:val="28"/>
          <w:szCs w:val="28"/>
        </w:rPr>
        <w:t>% от общего количества учас</w:t>
      </w:r>
      <w:r w:rsidR="000A6A28" w:rsidRPr="00AE184A">
        <w:rPr>
          <w:rFonts w:ascii="Times New Roman" w:hAnsi="Times New Roman" w:cs="Times New Roman"/>
          <w:sz w:val="28"/>
          <w:szCs w:val="28"/>
        </w:rPr>
        <w:t xml:space="preserve">тников РПР) </w:t>
      </w:r>
      <w:proofErr w:type="spellStart"/>
      <w:r w:rsidR="000A6A28" w:rsidRPr="00AE184A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D773CA" w:rsidRPr="00AE184A">
        <w:rPr>
          <w:rFonts w:ascii="Times New Roman" w:hAnsi="Times New Roman" w:cs="Times New Roman"/>
          <w:sz w:val="28"/>
          <w:szCs w:val="28"/>
        </w:rPr>
        <w:t xml:space="preserve"> из </w:t>
      </w:r>
      <w:r w:rsidR="006901DE">
        <w:rPr>
          <w:rFonts w:ascii="Times New Roman" w:hAnsi="Times New Roman" w:cs="Times New Roman"/>
          <w:sz w:val="28"/>
          <w:szCs w:val="28"/>
        </w:rPr>
        <w:t>64</w:t>
      </w:r>
      <w:r w:rsidR="00D773CA" w:rsidRPr="00AE184A">
        <w:rPr>
          <w:rFonts w:ascii="Times New Roman" w:hAnsi="Times New Roman" w:cs="Times New Roman"/>
          <w:sz w:val="28"/>
          <w:szCs w:val="28"/>
        </w:rPr>
        <w:t xml:space="preserve"> ОО</w:t>
      </w:r>
      <w:r w:rsidR="000A6A28" w:rsidRPr="00AE184A">
        <w:rPr>
          <w:rFonts w:ascii="Times New Roman" w:hAnsi="Times New Roman" w:cs="Times New Roman"/>
          <w:sz w:val="28"/>
          <w:szCs w:val="28"/>
        </w:rPr>
        <w:t>, вошедших в перечень школ</w:t>
      </w:r>
      <w:r w:rsidR="00D773C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6901DE">
        <w:rPr>
          <w:rFonts w:ascii="Times New Roman" w:hAnsi="Times New Roman" w:cs="Times New Roman"/>
          <w:sz w:val="28"/>
          <w:szCs w:val="28"/>
        </w:rPr>
        <w:t xml:space="preserve"> </w:t>
      </w:r>
      <w:r w:rsidR="00D773C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6901DE">
        <w:rPr>
          <w:rFonts w:ascii="Times New Roman" w:hAnsi="Times New Roman" w:cs="Times New Roman"/>
          <w:sz w:val="28"/>
          <w:szCs w:val="28"/>
        </w:rPr>
        <w:t>с неудовлетворительными</w:t>
      </w:r>
      <w:r w:rsidR="006901DE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6901DE">
        <w:rPr>
          <w:rFonts w:ascii="Times New Roman" w:hAnsi="Times New Roman" w:cs="Times New Roman"/>
          <w:sz w:val="28"/>
          <w:szCs w:val="28"/>
        </w:rPr>
        <w:t xml:space="preserve"> </w:t>
      </w:r>
      <w:r w:rsidR="006901DE" w:rsidRPr="00AE184A">
        <w:rPr>
          <w:rFonts w:ascii="Times New Roman" w:hAnsi="Times New Roman" w:cs="Times New Roman"/>
          <w:sz w:val="28"/>
          <w:szCs w:val="28"/>
        </w:rPr>
        <w:t xml:space="preserve">по </w:t>
      </w:r>
      <w:r w:rsidR="00B9774A">
        <w:rPr>
          <w:rFonts w:ascii="Times New Roman" w:hAnsi="Times New Roman" w:cs="Times New Roman"/>
          <w:sz w:val="28"/>
          <w:szCs w:val="28"/>
        </w:rPr>
        <w:t xml:space="preserve">математике по </w:t>
      </w:r>
      <w:r w:rsidR="006901DE">
        <w:rPr>
          <w:rFonts w:ascii="Times New Roman" w:hAnsi="Times New Roman" w:cs="Times New Roman"/>
          <w:sz w:val="28"/>
          <w:szCs w:val="28"/>
        </w:rPr>
        <w:t>итогам ГИА - 2018</w:t>
      </w:r>
      <w:r w:rsidRPr="00AE184A">
        <w:rPr>
          <w:rFonts w:ascii="Times New Roman" w:hAnsi="Times New Roman" w:cs="Times New Roman"/>
          <w:sz w:val="28"/>
          <w:szCs w:val="28"/>
        </w:rPr>
        <w:t>.</w:t>
      </w:r>
    </w:p>
    <w:p w:rsidR="00465689" w:rsidRPr="00AE184A" w:rsidRDefault="00465689" w:rsidP="008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Проверочная работа состояла из 12 заданий базового уровня. За выполнение </w:t>
      </w:r>
      <w:r w:rsidR="00554568" w:rsidRPr="00AE184A">
        <w:rPr>
          <w:rFonts w:ascii="Times New Roman" w:hAnsi="Times New Roman" w:cs="Times New Roman"/>
          <w:sz w:val="28"/>
          <w:szCs w:val="28"/>
        </w:rPr>
        <w:t xml:space="preserve">10 </w:t>
      </w:r>
      <w:r w:rsidRPr="00AE184A">
        <w:rPr>
          <w:rFonts w:ascii="Times New Roman" w:hAnsi="Times New Roman" w:cs="Times New Roman"/>
          <w:sz w:val="28"/>
          <w:szCs w:val="28"/>
        </w:rPr>
        <w:t xml:space="preserve">базовых заданий обучающийся мог получить максимально  10 баллов, за правильное выполнение </w:t>
      </w:r>
      <w:r w:rsidR="00554568" w:rsidRPr="00AE184A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AE184A">
        <w:rPr>
          <w:rFonts w:ascii="Times New Roman" w:hAnsi="Times New Roman" w:cs="Times New Roman"/>
          <w:sz w:val="28"/>
          <w:szCs w:val="28"/>
        </w:rPr>
        <w:t>заданий</w:t>
      </w:r>
      <w:r w:rsidR="003F730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– зад.</w:t>
      </w:r>
      <w:r w:rsidR="003F730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А8 и В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(4 балла). Таким образом, максимальное количество баллов – 14.</w:t>
      </w:r>
    </w:p>
    <w:p w:rsidR="00465689" w:rsidRPr="00AE184A" w:rsidRDefault="00465689" w:rsidP="00465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AE184A">
        <w:rPr>
          <w:rFonts w:ascii="Times New Roman" w:hAnsi="Times New Roman" w:cs="Times New Roman"/>
          <w:sz w:val="28"/>
          <w:szCs w:val="28"/>
        </w:rPr>
        <w:t>Максимальное количество баллов получил</w:t>
      </w:r>
      <w:r w:rsidR="00A30C6D" w:rsidRPr="00AE184A">
        <w:rPr>
          <w:rFonts w:ascii="Times New Roman" w:hAnsi="Times New Roman" w:cs="Times New Roman"/>
          <w:sz w:val="28"/>
          <w:szCs w:val="28"/>
        </w:rPr>
        <w:t>и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155EC0" w:rsidRPr="00AE184A">
        <w:rPr>
          <w:rFonts w:ascii="Times New Roman" w:hAnsi="Times New Roman" w:cs="Times New Roman"/>
          <w:sz w:val="28"/>
          <w:szCs w:val="28"/>
        </w:rPr>
        <w:t>115</w:t>
      </w:r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155EC0" w:rsidRPr="00AE184A">
        <w:rPr>
          <w:rFonts w:ascii="Times New Roman" w:hAnsi="Times New Roman" w:cs="Times New Roman"/>
          <w:sz w:val="28"/>
          <w:szCs w:val="28"/>
        </w:rPr>
        <w:t>4,5</w:t>
      </w:r>
      <w:r w:rsidRPr="00AE184A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одиннадцатиклассник</w:t>
      </w:r>
      <w:r w:rsidR="00155EC0" w:rsidRPr="00AE18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51B1A">
        <w:rPr>
          <w:rFonts w:ascii="Times New Roman" w:hAnsi="Times New Roman" w:cs="Times New Roman"/>
          <w:sz w:val="28"/>
          <w:szCs w:val="28"/>
        </w:rPr>
        <w:t>, из них 34 обучающихся из ОО с неудовлетворительными</w:t>
      </w:r>
      <w:r w:rsidR="00851B1A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851B1A">
        <w:rPr>
          <w:rFonts w:ascii="Times New Roman" w:hAnsi="Times New Roman" w:cs="Times New Roman"/>
          <w:sz w:val="28"/>
          <w:szCs w:val="28"/>
        </w:rPr>
        <w:t xml:space="preserve"> </w:t>
      </w:r>
      <w:r w:rsidR="00851B1A" w:rsidRPr="00AE184A">
        <w:rPr>
          <w:rFonts w:ascii="Times New Roman" w:hAnsi="Times New Roman" w:cs="Times New Roman"/>
          <w:sz w:val="28"/>
          <w:szCs w:val="28"/>
        </w:rPr>
        <w:t xml:space="preserve">по </w:t>
      </w:r>
      <w:r w:rsidR="00B9774A">
        <w:rPr>
          <w:rFonts w:ascii="Times New Roman" w:hAnsi="Times New Roman" w:cs="Times New Roman"/>
          <w:sz w:val="28"/>
          <w:szCs w:val="28"/>
        </w:rPr>
        <w:t xml:space="preserve">математике по </w:t>
      </w:r>
      <w:r w:rsidR="00851B1A">
        <w:rPr>
          <w:rFonts w:ascii="Times New Roman" w:hAnsi="Times New Roman" w:cs="Times New Roman"/>
          <w:sz w:val="28"/>
          <w:szCs w:val="28"/>
        </w:rPr>
        <w:t>итогам ГИА - 2018</w:t>
      </w:r>
      <w:r w:rsidRPr="00AE1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9C7" w:rsidRPr="00AE184A" w:rsidRDefault="000139C7" w:rsidP="000139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Таблица 1</w:t>
      </w:r>
    </w:p>
    <w:p w:rsidR="000139C7" w:rsidRPr="00AE184A" w:rsidRDefault="000139C7" w:rsidP="000139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84A">
        <w:rPr>
          <w:rFonts w:ascii="Times New Roman" w:hAnsi="Times New Roman" w:cs="Times New Roman"/>
          <w:i/>
          <w:sz w:val="28"/>
          <w:szCs w:val="28"/>
        </w:rPr>
        <w:t>Общие результаты региональной проверочной работы</w:t>
      </w:r>
    </w:p>
    <w:tbl>
      <w:tblPr>
        <w:tblW w:w="9326" w:type="dxa"/>
        <w:tblInd w:w="93" w:type="dxa"/>
        <w:tblLayout w:type="fixed"/>
        <w:tblLook w:val="04A0"/>
      </w:tblPr>
      <w:tblGrid>
        <w:gridCol w:w="2084"/>
        <w:gridCol w:w="1822"/>
        <w:gridCol w:w="1355"/>
        <w:gridCol w:w="1355"/>
        <w:gridCol w:w="1355"/>
        <w:gridCol w:w="1355"/>
      </w:tblGrid>
      <w:tr w:rsidR="000139C7" w:rsidRPr="00AE184A" w:rsidTr="00103609">
        <w:trPr>
          <w:trHeight w:val="282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0139C7" w:rsidRPr="00AE184A" w:rsidTr="00504B2E">
        <w:trPr>
          <w:trHeight w:val="798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«2» 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(0-6 баллов)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(7-9баллов)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«4» 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(10-12 баллов)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(13-14 баллов)</w:t>
            </w:r>
          </w:p>
        </w:tc>
      </w:tr>
      <w:tr w:rsidR="000139C7" w:rsidRPr="00AE184A" w:rsidTr="00504B2E">
        <w:trPr>
          <w:trHeight w:val="77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139C7" w:rsidP="000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2573 чел./130 ОО/ 37 МО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053B3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(3</w:t>
            </w:r>
            <w:r w:rsidR="00F053B3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F053B3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  <w:r w:rsidR="000139C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(13</w:t>
            </w:r>
            <w:r w:rsidR="00F053B3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F053B3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="000139C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F053B3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(700</w:t>
            </w:r>
            <w:r w:rsidR="000139C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F053B3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139C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F053B3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(235</w:t>
            </w:r>
            <w:r w:rsidR="000139C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0139C7" w:rsidRPr="00AE184A" w:rsidTr="00103609">
        <w:trPr>
          <w:trHeight w:val="96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 с низкими результатами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82F8B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 чел./6</w:t>
            </w:r>
            <w:r w:rsidR="0032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ОО/</w:t>
            </w:r>
          </w:p>
          <w:p w:rsidR="000139C7" w:rsidRPr="00AE184A" w:rsidRDefault="00082F8B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FA2EE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08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053B3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F053B3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A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0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08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82F8B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0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08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82F8B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08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</w:tbl>
    <w:p w:rsidR="00A07BE4" w:rsidRPr="00AE184A" w:rsidRDefault="00A07BE4" w:rsidP="00A07BE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7F98" w:rsidRPr="00AE184A" w:rsidRDefault="00577F98" w:rsidP="00577F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Результаты школ, в которых есть обучающиеся, </w:t>
      </w:r>
      <w:r w:rsidR="00C96067">
        <w:rPr>
          <w:rFonts w:ascii="Times New Roman" w:hAnsi="Times New Roman" w:cs="Times New Roman"/>
          <w:sz w:val="28"/>
          <w:szCs w:val="28"/>
        </w:rPr>
        <w:t xml:space="preserve">не </w:t>
      </w:r>
      <w:r w:rsidRPr="00AE184A">
        <w:rPr>
          <w:rFonts w:ascii="Times New Roman" w:hAnsi="Times New Roman" w:cs="Times New Roman"/>
          <w:sz w:val="28"/>
          <w:szCs w:val="28"/>
        </w:rPr>
        <w:t>набравшие минимального количества баллов на пробном ЕГЭ – 2019 по базовой математике, сопоставимы с результатами всей выборки.</w:t>
      </w:r>
    </w:p>
    <w:p w:rsidR="00AA3C18" w:rsidRPr="00AE184A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Распределение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по набранным первичным б</w:t>
      </w:r>
      <w:r w:rsidR="00AA3C18" w:rsidRPr="00AE184A">
        <w:rPr>
          <w:rFonts w:ascii="Times New Roman" w:hAnsi="Times New Roman" w:cs="Times New Roman"/>
          <w:sz w:val="28"/>
          <w:szCs w:val="28"/>
        </w:rPr>
        <w:t>аллам приведено на диаграмме 1.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035C7B" w:rsidRPr="00AE184A">
        <w:rPr>
          <w:rFonts w:ascii="Times New Roman" w:hAnsi="Times New Roman" w:cs="Times New Roman"/>
          <w:sz w:val="28"/>
          <w:szCs w:val="28"/>
        </w:rPr>
        <w:t>В</w:t>
      </w:r>
      <w:r w:rsidR="001E5237" w:rsidRPr="00AE184A">
        <w:rPr>
          <w:rFonts w:ascii="Times New Roman" w:hAnsi="Times New Roman" w:cs="Times New Roman"/>
          <w:sz w:val="28"/>
          <w:szCs w:val="28"/>
        </w:rPr>
        <w:t xml:space="preserve"> диаграмме приведены показатели школ </w:t>
      </w:r>
      <w:r w:rsidR="00B9774A">
        <w:rPr>
          <w:rFonts w:ascii="Times New Roman" w:hAnsi="Times New Roman" w:cs="Times New Roman"/>
          <w:sz w:val="28"/>
          <w:szCs w:val="28"/>
        </w:rPr>
        <w:t>с неудовлетворительными</w:t>
      </w:r>
      <w:r w:rsidR="00B9774A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B9774A">
        <w:rPr>
          <w:rFonts w:ascii="Times New Roman" w:hAnsi="Times New Roman" w:cs="Times New Roman"/>
          <w:sz w:val="28"/>
          <w:szCs w:val="28"/>
        </w:rPr>
        <w:t xml:space="preserve"> </w:t>
      </w:r>
      <w:r w:rsidR="00B9774A" w:rsidRPr="00AE184A">
        <w:rPr>
          <w:rFonts w:ascii="Times New Roman" w:hAnsi="Times New Roman" w:cs="Times New Roman"/>
          <w:sz w:val="28"/>
          <w:szCs w:val="28"/>
        </w:rPr>
        <w:t>по</w:t>
      </w:r>
      <w:r w:rsidR="00B9774A">
        <w:rPr>
          <w:rFonts w:ascii="Times New Roman" w:hAnsi="Times New Roman" w:cs="Times New Roman"/>
          <w:sz w:val="28"/>
          <w:szCs w:val="28"/>
        </w:rPr>
        <w:t xml:space="preserve"> математике по</w:t>
      </w:r>
      <w:r w:rsidR="00B9774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B9774A">
        <w:rPr>
          <w:rFonts w:ascii="Times New Roman" w:hAnsi="Times New Roman" w:cs="Times New Roman"/>
          <w:sz w:val="28"/>
          <w:szCs w:val="28"/>
        </w:rPr>
        <w:t>итогам ГИА - 2018</w:t>
      </w:r>
      <w:r w:rsidR="001E5237" w:rsidRPr="00AE184A">
        <w:rPr>
          <w:rFonts w:ascii="Times New Roman" w:hAnsi="Times New Roman" w:cs="Times New Roman"/>
          <w:sz w:val="28"/>
          <w:szCs w:val="28"/>
        </w:rPr>
        <w:t xml:space="preserve"> в сравнении с результатами всей выборки.</w:t>
      </w:r>
      <w:r w:rsidR="000B0D95" w:rsidRPr="00A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95" w:rsidRPr="00AE184A" w:rsidRDefault="000B0D95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ab/>
        <w:t xml:space="preserve">Анализ диаграммы позволяет сделать вывод о большой доле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FA2EEA">
        <w:rPr>
          <w:rFonts w:ascii="Times New Roman" w:hAnsi="Times New Roman" w:cs="Times New Roman"/>
          <w:sz w:val="28"/>
          <w:szCs w:val="28"/>
        </w:rPr>
        <w:t xml:space="preserve"> (25%)</w:t>
      </w:r>
      <w:r w:rsidRPr="00AE18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преодолевших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минимальную границу с </w:t>
      </w:r>
      <w:r w:rsidR="00FA2EEA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AE184A">
        <w:rPr>
          <w:rFonts w:ascii="Times New Roman" w:hAnsi="Times New Roman" w:cs="Times New Roman"/>
          <w:sz w:val="28"/>
          <w:szCs w:val="28"/>
        </w:rPr>
        <w:t>небольшим запасом</w:t>
      </w:r>
      <w:r w:rsidR="00FA2EEA">
        <w:rPr>
          <w:rFonts w:ascii="Times New Roman" w:hAnsi="Times New Roman" w:cs="Times New Roman"/>
          <w:sz w:val="28"/>
          <w:szCs w:val="28"/>
        </w:rPr>
        <w:t xml:space="preserve"> в 1 балл</w:t>
      </w:r>
      <w:r w:rsidRPr="00AE184A">
        <w:rPr>
          <w:rFonts w:ascii="Times New Roman" w:hAnsi="Times New Roman" w:cs="Times New Roman"/>
          <w:sz w:val="28"/>
          <w:szCs w:val="28"/>
        </w:rPr>
        <w:t>. Эти обучающиеся попадают в зону риска.</w:t>
      </w:r>
    </w:p>
    <w:p w:rsidR="000B0D95" w:rsidRPr="00AE184A" w:rsidRDefault="000B0D95" w:rsidP="00021C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D46" w:rsidRPr="00AE184A" w:rsidRDefault="00DA5D46" w:rsidP="00021C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C20" w:rsidRDefault="00021C20" w:rsidP="00021C20">
      <w:pPr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Диаграмма 1</w:t>
      </w:r>
    </w:p>
    <w:p w:rsidR="00082F8B" w:rsidRPr="00AE184A" w:rsidRDefault="00082F8B" w:rsidP="0008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F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27432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078F" w:rsidRPr="00AE184A" w:rsidRDefault="0023259E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 Анализ результатов в разрезе образовательных организаций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показал, что в </w:t>
      </w:r>
      <w:r w:rsidR="00E3791F" w:rsidRPr="00AE184A">
        <w:rPr>
          <w:rFonts w:ascii="Times New Roman" w:hAnsi="Times New Roman" w:cs="Times New Roman"/>
          <w:sz w:val="28"/>
          <w:szCs w:val="28"/>
        </w:rPr>
        <w:t>59</w:t>
      </w:r>
      <w:r w:rsidRPr="00AE184A">
        <w:rPr>
          <w:rFonts w:ascii="Times New Roman" w:hAnsi="Times New Roman" w:cs="Times New Roman"/>
          <w:sz w:val="28"/>
          <w:szCs w:val="28"/>
        </w:rPr>
        <w:t xml:space="preserve"> (4</w:t>
      </w:r>
      <w:r w:rsidR="00E3791F" w:rsidRPr="00AE184A">
        <w:rPr>
          <w:rFonts w:ascii="Times New Roman" w:hAnsi="Times New Roman" w:cs="Times New Roman"/>
          <w:sz w:val="28"/>
          <w:szCs w:val="28"/>
        </w:rPr>
        <w:t>5</w:t>
      </w:r>
      <w:r w:rsidRPr="00AE184A">
        <w:rPr>
          <w:rFonts w:ascii="Times New Roman" w:hAnsi="Times New Roman" w:cs="Times New Roman"/>
          <w:sz w:val="28"/>
          <w:szCs w:val="28"/>
        </w:rPr>
        <w:t xml:space="preserve">%)  из </w:t>
      </w:r>
      <w:r w:rsidR="00E3791F" w:rsidRPr="00AE184A">
        <w:rPr>
          <w:rFonts w:ascii="Times New Roman" w:hAnsi="Times New Roman" w:cs="Times New Roman"/>
          <w:sz w:val="28"/>
          <w:szCs w:val="28"/>
        </w:rPr>
        <w:t>130</w:t>
      </w:r>
      <w:r w:rsidRPr="00AE184A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результатом.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   </w:t>
      </w:r>
      <w:r w:rsidR="001E5237" w:rsidRPr="00AE184A">
        <w:rPr>
          <w:rFonts w:ascii="Times New Roman" w:hAnsi="Times New Roman" w:cs="Times New Roman"/>
          <w:sz w:val="28"/>
          <w:szCs w:val="28"/>
        </w:rPr>
        <w:t>В том числе и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з </w:t>
      </w:r>
      <w:r w:rsidR="00B92D48">
        <w:rPr>
          <w:rFonts w:ascii="Times New Roman" w:hAnsi="Times New Roman" w:cs="Times New Roman"/>
          <w:sz w:val="28"/>
          <w:szCs w:val="28"/>
        </w:rPr>
        <w:t>63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1E5237" w:rsidRPr="00AE184A">
        <w:rPr>
          <w:rFonts w:ascii="Times New Roman" w:hAnsi="Times New Roman" w:cs="Times New Roman"/>
          <w:sz w:val="28"/>
          <w:szCs w:val="28"/>
        </w:rPr>
        <w:t>ОО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B92D48">
        <w:rPr>
          <w:rFonts w:ascii="Times New Roman" w:hAnsi="Times New Roman" w:cs="Times New Roman"/>
          <w:sz w:val="28"/>
          <w:szCs w:val="28"/>
        </w:rPr>
        <w:t>с неудовлетворительными</w:t>
      </w:r>
      <w:r w:rsidR="00B92D48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B92D48">
        <w:rPr>
          <w:rFonts w:ascii="Times New Roman" w:hAnsi="Times New Roman" w:cs="Times New Roman"/>
          <w:sz w:val="28"/>
          <w:szCs w:val="28"/>
        </w:rPr>
        <w:t xml:space="preserve"> </w:t>
      </w:r>
      <w:r w:rsidR="00B92D48" w:rsidRPr="00AE184A">
        <w:rPr>
          <w:rFonts w:ascii="Times New Roman" w:hAnsi="Times New Roman" w:cs="Times New Roman"/>
          <w:sz w:val="28"/>
          <w:szCs w:val="28"/>
        </w:rPr>
        <w:t>по</w:t>
      </w:r>
      <w:r w:rsidR="00B9774A">
        <w:rPr>
          <w:rFonts w:ascii="Times New Roman" w:hAnsi="Times New Roman" w:cs="Times New Roman"/>
          <w:sz w:val="28"/>
          <w:szCs w:val="28"/>
        </w:rPr>
        <w:t xml:space="preserve"> математике по</w:t>
      </w:r>
      <w:r w:rsidR="00B92D4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B92D48">
        <w:rPr>
          <w:rFonts w:ascii="Times New Roman" w:hAnsi="Times New Roman" w:cs="Times New Roman"/>
          <w:sz w:val="28"/>
          <w:szCs w:val="28"/>
        </w:rPr>
        <w:t>итогам ГИА - 2018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в </w:t>
      </w:r>
      <w:r w:rsidR="00B92D48">
        <w:rPr>
          <w:rFonts w:ascii="Times New Roman" w:hAnsi="Times New Roman" w:cs="Times New Roman"/>
          <w:sz w:val="28"/>
          <w:szCs w:val="28"/>
        </w:rPr>
        <w:t>21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B92D48">
        <w:rPr>
          <w:rFonts w:ascii="Times New Roman" w:hAnsi="Times New Roman" w:cs="Times New Roman"/>
          <w:sz w:val="28"/>
          <w:szCs w:val="28"/>
        </w:rPr>
        <w:t>33</w:t>
      </w:r>
      <w:r w:rsidR="003B078F" w:rsidRPr="00AE184A">
        <w:rPr>
          <w:rFonts w:ascii="Times New Roman" w:hAnsi="Times New Roman" w:cs="Times New Roman"/>
          <w:sz w:val="28"/>
          <w:szCs w:val="28"/>
        </w:rPr>
        <w:t>%)</w:t>
      </w:r>
      <w:r w:rsidR="00EA4C19" w:rsidRPr="00AE184A">
        <w:rPr>
          <w:rFonts w:ascii="Times New Roman" w:hAnsi="Times New Roman" w:cs="Times New Roman"/>
          <w:sz w:val="28"/>
          <w:szCs w:val="28"/>
        </w:rPr>
        <w:t xml:space="preserve"> ОО все об</w:t>
      </w:r>
      <w:r w:rsidR="00E3791F" w:rsidRPr="00AE184A">
        <w:rPr>
          <w:rFonts w:ascii="Times New Roman" w:hAnsi="Times New Roman" w:cs="Times New Roman"/>
          <w:sz w:val="28"/>
          <w:szCs w:val="28"/>
        </w:rPr>
        <w:t>учающиеся выполнили РПР без «2».</w:t>
      </w:r>
    </w:p>
    <w:p w:rsidR="001E5237" w:rsidRPr="00AE184A" w:rsidRDefault="001E5237" w:rsidP="001E5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 Вместе с тем, </w:t>
      </w:r>
      <w:r w:rsidR="009178EB" w:rsidRPr="00AE184A">
        <w:rPr>
          <w:rFonts w:ascii="Times New Roman" w:hAnsi="Times New Roman" w:cs="Times New Roman"/>
          <w:sz w:val="28"/>
          <w:szCs w:val="28"/>
        </w:rPr>
        <w:t xml:space="preserve">в </w:t>
      </w:r>
      <w:r w:rsidR="00E3791F" w:rsidRPr="00AE184A">
        <w:rPr>
          <w:rFonts w:ascii="Times New Roman" w:hAnsi="Times New Roman" w:cs="Times New Roman"/>
          <w:sz w:val="28"/>
          <w:szCs w:val="28"/>
        </w:rPr>
        <w:t>9</w:t>
      </w:r>
      <w:r w:rsidR="009178EB"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C0500B" w:rsidRPr="00AE184A">
        <w:rPr>
          <w:rFonts w:ascii="Times New Roman" w:hAnsi="Times New Roman" w:cs="Times New Roman"/>
          <w:sz w:val="28"/>
          <w:szCs w:val="28"/>
        </w:rPr>
        <w:t>7</w:t>
      </w:r>
      <w:r w:rsidR="0036568A" w:rsidRPr="00AE184A">
        <w:rPr>
          <w:rFonts w:ascii="Times New Roman" w:hAnsi="Times New Roman" w:cs="Times New Roman"/>
          <w:sz w:val="28"/>
          <w:szCs w:val="28"/>
        </w:rPr>
        <w:t>%)</w:t>
      </w:r>
      <w:r w:rsidR="009178EB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36568A" w:rsidRPr="00AE184A">
        <w:rPr>
          <w:rFonts w:ascii="Times New Roman" w:hAnsi="Times New Roman" w:cs="Times New Roman"/>
          <w:sz w:val="28"/>
          <w:szCs w:val="28"/>
        </w:rPr>
        <w:t xml:space="preserve">доля обучающихся, выполнивших диагностическую работу на «2» составила </w:t>
      </w:r>
      <w:r w:rsidR="009178EB" w:rsidRPr="00AE184A">
        <w:rPr>
          <w:rFonts w:ascii="Times New Roman" w:hAnsi="Times New Roman" w:cs="Times New Roman"/>
          <w:sz w:val="28"/>
          <w:szCs w:val="28"/>
        </w:rPr>
        <w:t>от 3</w:t>
      </w:r>
      <w:r w:rsidR="00E3791F" w:rsidRPr="00AE184A">
        <w:rPr>
          <w:rFonts w:ascii="Times New Roman" w:hAnsi="Times New Roman" w:cs="Times New Roman"/>
          <w:sz w:val="28"/>
          <w:szCs w:val="28"/>
        </w:rPr>
        <w:t>3</w:t>
      </w:r>
      <w:r w:rsidR="009178EB" w:rsidRPr="00AE184A">
        <w:rPr>
          <w:rFonts w:ascii="Times New Roman" w:hAnsi="Times New Roman" w:cs="Times New Roman"/>
          <w:sz w:val="28"/>
          <w:szCs w:val="28"/>
        </w:rPr>
        <w:t xml:space="preserve"> до 4</w:t>
      </w:r>
      <w:r w:rsidR="00E3791F" w:rsidRPr="00AE184A">
        <w:rPr>
          <w:rFonts w:ascii="Times New Roman" w:hAnsi="Times New Roman" w:cs="Times New Roman"/>
          <w:sz w:val="28"/>
          <w:szCs w:val="28"/>
        </w:rPr>
        <w:t>4</w:t>
      </w:r>
      <w:r w:rsidR="009178EB" w:rsidRPr="00AE184A">
        <w:rPr>
          <w:rFonts w:ascii="Times New Roman" w:hAnsi="Times New Roman" w:cs="Times New Roman"/>
          <w:sz w:val="28"/>
          <w:szCs w:val="28"/>
        </w:rPr>
        <w:t>%</w:t>
      </w:r>
      <w:r w:rsidR="0036568A" w:rsidRPr="00AE184A">
        <w:rPr>
          <w:rFonts w:ascii="Times New Roman" w:hAnsi="Times New Roman" w:cs="Times New Roman"/>
          <w:sz w:val="28"/>
          <w:szCs w:val="28"/>
        </w:rPr>
        <w:t xml:space="preserve">, в </w:t>
      </w:r>
      <w:r w:rsidR="00E3791F" w:rsidRPr="00AE184A">
        <w:rPr>
          <w:rFonts w:ascii="Times New Roman" w:hAnsi="Times New Roman" w:cs="Times New Roman"/>
          <w:sz w:val="28"/>
          <w:szCs w:val="28"/>
        </w:rPr>
        <w:t xml:space="preserve">3 (2%) ОО – 50% двоек (МБОУ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Хотиловская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района, МБОУ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Стрелихинская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района, МБОУ Малышевская СОШ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района), в МБОУ </w:t>
      </w:r>
      <w:proofErr w:type="gramStart"/>
      <w:r w:rsidR="00E3791F" w:rsidRPr="00AE184A">
        <w:rPr>
          <w:rFonts w:ascii="Times New Roman" w:hAnsi="Times New Roman" w:cs="Times New Roman"/>
          <w:sz w:val="28"/>
          <w:szCs w:val="28"/>
        </w:rPr>
        <w:t>ВСОШ</w:t>
      </w:r>
      <w:proofErr w:type="gram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ЗАТО Озерный 69%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не справились с работой, в МБОУ СОШ №13 г. Вышний Волочек – 80%.</w:t>
      </w:r>
    </w:p>
    <w:p w:rsidR="001E5237" w:rsidRPr="00AE184A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7783" w:rsidRPr="00AE184A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Таблица 2</w:t>
      </w:r>
    </w:p>
    <w:p w:rsidR="008B74D8" w:rsidRPr="00AE184A" w:rsidRDefault="008B74D8" w:rsidP="008B74D8">
      <w:pPr>
        <w:pStyle w:val="a5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9589" w:type="dxa"/>
        <w:tblInd w:w="93" w:type="dxa"/>
        <w:tblLayout w:type="fixed"/>
        <w:tblLook w:val="04A0"/>
      </w:tblPr>
      <w:tblGrid>
        <w:gridCol w:w="546"/>
        <w:gridCol w:w="1762"/>
        <w:gridCol w:w="2886"/>
        <w:gridCol w:w="1058"/>
        <w:gridCol w:w="834"/>
        <w:gridCol w:w="834"/>
        <w:gridCol w:w="834"/>
        <w:gridCol w:w="835"/>
      </w:tblGrid>
      <w:tr w:rsidR="002F1E1A" w:rsidRPr="00AE184A" w:rsidTr="002F1E1A">
        <w:trPr>
          <w:trHeight w:val="29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1A" w:rsidRPr="00AE184A" w:rsidRDefault="002F1E1A" w:rsidP="002F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кол-во участников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1A" w:rsidRPr="00AE184A" w:rsidRDefault="002F1E1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2F1E1A" w:rsidRPr="00AE184A" w:rsidTr="002F1E1A">
        <w:trPr>
          <w:trHeight w:val="60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E1A" w:rsidRPr="00AE184A" w:rsidRDefault="002F1E1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2F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2F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"3"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2F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"4"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2F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"5"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 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ВСОШ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МОУ 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имени А.С.Пушкина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2F1E1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40</w:t>
            </w:r>
            <w:r w:rsidR="00025B7A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025B7A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оч-заоч</w:t>
            </w:r>
            <w:proofErr w:type="spellEnd"/>
            <w:r w:rsidR="00025B7A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 52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 53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№1 им. В.Я. Шишкова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Хотиловская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МОБУ Горняцкая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Солнечная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1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Столипинская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Погорельская СОШ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Зубцовский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Княжегорская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ВСОШ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Бурашевская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Пушкинская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Заволжская СОШ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Эммаусская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Кимрский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Ильинская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Стрелихинская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ВСОШ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№2 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СОШ № 7 г.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 8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пос. Озерки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2F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1E1A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Малышевская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МКОУ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Селищенская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Ново-Ямская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Таложенская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 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Плоскошская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УСОШ №1 им. А.С. Попова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 им. С.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ЧОУ  -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А-школа им. Д.И.Менделеева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  <w:tr w:rsidR="00025B7A" w:rsidRPr="00AE184A" w:rsidTr="00122A1C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ЗАТО  Озерный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Озерный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2F1E1A">
        <w:trPr>
          <w:trHeight w:val="294"/>
        </w:trPr>
        <w:tc>
          <w:tcPr>
            <w:tcW w:w="5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</w:tbl>
    <w:p w:rsidR="00E77783" w:rsidRPr="00D2256A" w:rsidRDefault="00E77783" w:rsidP="005B5A22">
      <w:pPr>
        <w:spacing w:after="0"/>
        <w:rPr>
          <w:rFonts w:ascii="Times New Roman" w:hAnsi="Times New Roman" w:cs="Times New Roman"/>
        </w:rPr>
      </w:pPr>
      <w:r w:rsidRPr="00D2256A">
        <w:rPr>
          <w:rFonts w:ascii="Times New Roman" w:hAnsi="Times New Roman" w:cs="Times New Roman"/>
        </w:rPr>
        <w:t>*</w:t>
      </w:r>
      <w:r w:rsidR="00DF4259" w:rsidRPr="00D2256A">
        <w:rPr>
          <w:rFonts w:ascii="Times New Roman" w:hAnsi="Times New Roman" w:cs="Times New Roman"/>
        </w:rPr>
        <w:t xml:space="preserve"> цветом</w:t>
      </w:r>
      <w:r w:rsidRPr="00D2256A">
        <w:rPr>
          <w:rFonts w:ascii="Times New Roman" w:hAnsi="Times New Roman" w:cs="Times New Roman"/>
        </w:rPr>
        <w:t xml:space="preserve"> </w:t>
      </w:r>
      <w:proofErr w:type="gramStart"/>
      <w:r w:rsidRPr="00D2256A">
        <w:rPr>
          <w:rFonts w:ascii="Times New Roman" w:hAnsi="Times New Roman" w:cs="Times New Roman"/>
        </w:rPr>
        <w:t>выделены</w:t>
      </w:r>
      <w:proofErr w:type="gramEnd"/>
      <w:r w:rsidRPr="00D2256A">
        <w:rPr>
          <w:rFonts w:ascii="Times New Roman" w:hAnsi="Times New Roman" w:cs="Times New Roman"/>
        </w:rPr>
        <w:t xml:space="preserve"> ОО </w:t>
      </w:r>
      <w:r w:rsidR="00D2256A" w:rsidRPr="00D2256A">
        <w:rPr>
          <w:rFonts w:ascii="Times New Roman" w:hAnsi="Times New Roman" w:cs="Times New Roman"/>
        </w:rPr>
        <w:t>с неудовлетворительными результатами по</w:t>
      </w:r>
      <w:r w:rsidR="00D2256A">
        <w:rPr>
          <w:rFonts w:ascii="Times New Roman" w:hAnsi="Times New Roman" w:cs="Times New Roman"/>
        </w:rPr>
        <w:t xml:space="preserve"> математике по </w:t>
      </w:r>
      <w:r w:rsidR="00D2256A" w:rsidRPr="00D2256A">
        <w:rPr>
          <w:rFonts w:ascii="Times New Roman" w:hAnsi="Times New Roman" w:cs="Times New Roman"/>
        </w:rPr>
        <w:t xml:space="preserve"> итогам ГИА - 2018</w:t>
      </w:r>
    </w:p>
    <w:p w:rsidR="00021C20" w:rsidRPr="00AE184A" w:rsidRDefault="00021C20" w:rsidP="00021C2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     Подавляющее большинство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CA07C6" w:rsidRPr="00AE184A">
        <w:rPr>
          <w:rFonts w:ascii="Times New Roman" w:hAnsi="Times New Roman" w:cs="Times New Roman"/>
          <w:sz w:val="28"/>
          <w:szCs w:val="28"/>
        </w:rPr>
        <w:t xml:space="preserve">(более 80%) 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продемонстрировали следующие умения при выполнении отдельных заданий проверочной работы (Таблица 3):</w:t>
      </w:r>
    </w:p>
    <w:p w:rsidR="00021C20" w:rsidRPr="00AE184A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84A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EA0E69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вычисления и </w:t>
      </w:r>
      <w:r w:rsidR="00C36C84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 рациональными числами, тождественные  </w:t>
      </w:r>
      <w:r w:rsidR="00EA0E69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 w:rsidR="00EA0E69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C36C84" w:rsidRPr="00AE184A">
        <w:rPr>
          <w:rFonts w:ascii="Times New Roman" w:hAnsi="Times New Roman" w:cs="Times New Roman"/>
          <w:sz w:val="28"/>
          <w:szCs w:val="28"/>
        </w:rPr>
        <w:t xml:space="preserve">для упрощения алгебраических выражений, находить значения буквенных выражений, осуществляя необходимые подстановки  </w:t>
      </w:r>
      <w:r w:rsidRPr="00AE184A">
        <w:rPr>
          <w:rFonts w:ascii="Times New Roman" w:hAnsi="Times New Roman" w:cs="Times New Roman"/>
          <w:sz w:val="28"/>
          <w:szCs w:val="28"/>
        </w:rPr>
        <w:t>(зад.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и А2) – </w:t>
      </w:r>
      <w:r w:rsidR="00CA07C6" w:rsidRPr="00AE184A">
        <w:rPr>
          <w:rFonts w:ascii="Times New Roman" w:hAnsi="Times New Roman" w:cs="Times New Roman"/>
          <w:sz w:val="28"/>
          <w:szCs w:val="28"/>
        </w:rPr>
        <w:t>93</w:t>
      </w:r>
      <w:r w:rsidRPr="00AE184A">
        <w:rPr>
          <w:rFonts w:ascii="Times New Roman" w:hAnsi="Times New Roman" w:cs="Times New Roman"/>
          <w:sz w:val="28"/>
          <w:szCs w:val="28"/>
        </w:rPr>
        <w:t xml:space="preserve">% и </w:t>
      </w:r>
      <w:r w:rsidR="00EA0E69" w:rsidRPr="00AE184A">
        <w:rPr>
          <w:rFonts w:ascii="Times New Roman" w:hAnsi="Times New Roman" w:cs="Times New Roman"/>
          <w:sz w:val="28"/>
          <w:szCs w:val="28"/>
        </w:rPr>
        <w:t>8</w:t>
      </w:r>
      <w:r w:rsidR="00CA07C6" w:rsidRPr="00AE184A">
        <w:rPr>
          <w:rFonts w:ascii="Times New Roman" w:hAnsi="Times New Roman" w:cs="Times New Roman"/>
          <w:sz w:val="28"/>
          <w:szCs w:val="28"/>
        </w:rPr>
        <w:t>1</w:t>
      </w:r>
      <w:r w:rsidRPr="00AE184A">
        <w:rPr>
          <w:rFonts w:ascii="Times New Roman" w:hAnsi="Times New Roman" w:cs="Times New Roman"/>
          <w:sz w:val="28"/>
          <w:szCs w:val="28"/>
        </w:rPr>
        <w:t>% соответственно;</w:t>
      </w:r>
    </w:p>
    <w:p w:rsidR="00021C20" w:rsidRPr="00AE184A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преобразования, использовать приобретенные знания и умения в практической деятельности и повседневной жизни (зад</w:t>
      </w:r>
      <w:proofErr w:type="gramStart"/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CA07C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EA0E69" w:rsidRPr="00AE184A">
        <w:rPr>
          <w:rFonts w:ascii="Times New Roman" w:hAnsi="Times New Roman" w:cs="Times New Roman"/>
          <w:sz w:val="28"/>
          <w:szCs w:val="28"/>
        </w:rPr>
        <w:t>8</w:t>
      </w:r>
      <w:r w:rsidR="00CA07C6" w:rsidRPr="00AE184A">
        <w:rPr>
          <w:rFonts w:ascii="Times New Roman" w:hAnsi="Times New Roman" w:cs="Times New Roman"/>
          <w:sz w:val="28"/>
          <w:szCs w:val="28"/>
        </w:rPr>
        <w:t>6</w:t>
      </w:r>
      <w:r w:rsidRPr="00AE184A">
        <w:rPr>
          <w:rFonts w:ascii="Times New Roman" w:hAnsi="Times New Roman" w:cs="Times New Roman"/>
          <w:sz w:val="28"/>
          <w:szCs w:val="28"/>
        </w:rPr>
        <w:t>%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C20" w:rsidRPr="00AE184A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- </w:t>
      </w:r>
      <w:r w:rsidR="00C36C84" w:rsidRPr="00AE184A">
        <w:rPr>
          <w:rFonts w:ascii="Times New Roman" w:hAnsi="Times New Roman" w:cs="Times New Roman"/>
          <w:sz w:val="28"/>
          <w:szCs w:val="28"/>
        </w:rPr>
        <w:t>умение моделировать реальные ситуации на языке теории веро</w:t>
      </w:r>
      <w:r w:rsidR="00CA07C6" w:rsidRPr="00AE184A">
        <w:rPr>
          <w:rFonts w:ascii="Times New Roman" w:hAnsi="Times New Roman" w:cs="Times New Roman"/>
          <w:sz w:val="28"/>
          <w:szCs w:val="28"/>
        </w:rPr>
        <w:t>я</w:t>
      </w:r>
      <w:r w:rsidR="00C36C84" w:rsidRPr="00AE184A">
        <w:rPr>
          <w:rFonts w:ascii="Times New Roman" w:hAnsi="Times New Roman" w:cs="Times New Roman"/>
          <w:sz w:val="28"/>
          <w:szCs w:val="28"/>
        </w:rPr>
        <w:t xml:space="preserve">тностей, вычислять в простейших случаях вероятности событий, </w:t>
      </w:r>
      <w:r w:rsidRPr="00AE184A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A0E69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и преобразования,</w:t>
      </w:r>
      <w:r w:rsidR="00EA0E69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решать уравнения и неравенства, устанавливать соответствие между неравенствами и их решениями (зад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A07C6" w:rsidRPr="00AE184A">
        <w:rPr>
          <w:rFonts w:ascii="Times New Roman" w:hAnsi="Times New Roman" w:cs="Times New Roman"/>
          <w:sz w:val="28"/>
          <w:szCs w:val="28"/>
        </w:rPr>
        <w:t>5</w:t>
      </w:r>
      <w:r w:rsidRPr="00AE184A">
        <w:rPr>
          <w:rFonts w:ascii="Times New Roman" w:hAnsi="Times New Roman" w:cs="Times New Roman"/>
          <w:sz w:val="28"/>
          <w:szCs w:val="28"/>
        </w:rPr>
        <w:t xml:space="preserve">) – </w:t>
      </w:r>
      <w:r w:rsidR="00CA07C6" w:rsidRPr="00AE184A">
        <w:rPr>
          <w:rFonts w:ascii="Times New Roman" w:hAnsi="Times New Roman" w:cs="Times New Roman"/>
          <w:sz w:val="28"/>
          <w:szCs w:val="28"/>
        </w:rPr>
        <w:t>86</w:t>
      </w:r>
      <w:r w:rsidRPr="00AE184A">
        <w:rPr>
          <w:rFonts w:ascii="Times New Roman" w:hAnsi="Times New Roman" w:cs="Times New Roman"/>
          <w:sz w:val="28"/>
          <w:szCs w:val="28"/>
        </w:rPr>
        <w:t>%;</w:t>
      </w:r>
    </w:p>
    <w:p w:rsidR="00021C20" w:rsidRPr="00AE184A" w:rsidRDefault="00021C20" w:rsidP="00CA07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</w:t>
      </w:r>
      <w:r w:rsidR="00CA07C6" w:rsidRPr="00AE184A">
        <w:rPr>
          <w:rFonts w:ascii="Times New Roman" w:eastAsia="Calibri" w:hAnsi="Times New Roman" w:cs="Times New Roman"/>
          <w:bCs/>
          <w:sz w:val="28"/>
          <w:szCs w:val="28"/>
        </w:rPr>
        <w:t>выполнять вычисления и преобразования</w:t>
      </w:r>
      <w:r w:rsidR="00CA07C6" w:rsidRPr="00AE1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07C6" w:rsidRPr="00AE184A">
        <w:rPr>
          <w:rFonts w:ascii="Times New Roman" w:eastAsia="Calibri" w:hAnsi="Times New Roman" w:cs="Times New Roman"/>
          <w:bCs/>
          <w:sz w:val="28"/>
          <w:szCs w:val="28"/>
        </w:rPr>
        <w:t>решать уравнения и неравенства</w:t>
      </w:r>
      <w:r w:rsidR="00CA07C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</w:t>
      </w:r>
      <w:proofErr w:type="gramStart"/>
      <w:r w:rsidR="00CA07C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CA07C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A80AE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07C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858CD" w:rsidRPr="00AE184A" w:rsidRDefault="00021C20" w:rsidP="0018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</w:t>
      </w:r>
      <w:r w:rsidR="001858CD" w:rsidRPr="00AE184A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наибольшее затруднение вызвало зад. А8 – на умение решать </w:t>
      </w:r>
      <w:ins w:id="32" w:author="Светлана" w:date="2019-04-28T17:57:00Z">
        <w:r w:rsidR="001858CD">
          <w:rPr>
            <w:rFonts w:ascii="Times New Roman" w:hAnsi="Times New Roman" w:cs="Times New Roman"/>
            <w:sz w:val="28"/>
            <w:szCs w:val="28"/>
          </w:rPr>
          <w:t>логарифмическ</w:t>
        </w:r>
      </w:ins>
      <w:ins w:id="33" w:author="Светлана" w:date="2019-04-28T17:58:00Z">
        <w:r w:rsidR="001858CD">
          <w:rPr>
            <w:rFonts w:ascii="Times New Roman" w:hAnsi="Times New Roman" w:cs="Times New Roman"/>
            <w:sz w:val="28"/>
            <w:szCs w:val="28"/>
          </w:rPr>
          <w:t xml:space="preserve">ие </w:t>
        </w:r>
      </w:ins>
      <w:r w:rsidR="001858CD" w:rsidRPr="00AE184A">
        <w:rPr>
          <w:rFonts w:ascii="Times New Roman" w:hAnsi="Times New Roman" w:cs="Times New Roman"/>
          <w:sz w:val="28"/>
          <w:szCs w:val="28"/>
        </w:rPr>
        <w:t>уравнения</w:t>
      </w:r>
      <w:del w:id="34" w:author="Светлана" w:date="2019-04-28T17:58:00Z">
        <w:r w:rsidR="001858CD" w:rsidRPr="00AE184A" w:rsidDel="003776C0">
          <w:rPr>
            <w:rFonts w:ascii="Times New Roman" w:hAnsi="Times New Roman" w:cs="Times New Roman"/>
            <w:sz w:val="28"/>
            <w:szCs w:val="28"/>
          </w:rPr>
          <w:delText xml:space="preserve"> с логарифмами</w:delText>
        </w:r>
      </w:del>
      <w:r w:rsidR="001858CD" w:rsidRPr="00AE184A">
        <w:rPr>
          <w:rFonts w:ascii="Times New Roman" w:hAnsi="Times New Roman" w:cs="Times New Roman"/>
          <w:sz w:val="28"/>
          <w:szCs w:val="28"/>
        </w:rPr>
        <w:t xml:space="preserve">. Только 13% </w:t>
      </w:r>
      <w:proofErr w:type="gramStart"/>
      <w:r w:rsidR="001858CD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858CD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полное верное решение, получив 2 балла, </w:t>
      </w:r>
      <w:del w:id="35" w:author="Светлана" w:date="2019-04-28T17:58:00Z">
        <w:r w:rsidR="001858CD" w:rsidRPr="00AE184A" w:rsidDel="003776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="001858CD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10% выполнили задание частично, получив 1 балл; 26% </w:t>
      </w:r>
      <w:r w:rsidR="001858CD" w:rsidRPr="00AE184A">
        <w:rPr>
          <w:rFonts w:ascii="Times New Roman" w:hAnsi="Times New Roman" w:cs="Times New Roman"/>
          <w:sz w:val="28"/>
          <w:szCs w:val="28"/>
        </w:rPr>
        <w:t>не приступали к выполнению данного задания, 51% - выполнили задание неверно.</w:t>
      </w:r>
    </w:p>
    <w:p w:rsidR="001858CD" w:rsidRPr="00AE184A" w:rsidRDefault="001858CD" w:rsidP="0018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У трети участников затруднения вызвало задание А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ins w:id="36" w:author="Светлана" w:date="2019-04-28T17:58:00Z">
        <w:r>
          <w:rPr>
            <w:rFonts w:ascii="Times New Roman" w:hAnsi="Times New Roman" w:cs="Times New Roman"/>
            <w:sz w:val="28"/>
            <w:szCs w:val="28"/>
          </w:rPr>
          <w:t>по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 график</w:t>
      </w:r>
      <w:ins w:id="37" w:author="Светлана" w:date="2019-04-28T17:59:00Z">
        <w:r>
          <w:rPr>
            <w:rFonts w:ascii="Times New Roman" w:hAnsi="Times New Roman" w:cs="Times New Roman"/>
            <w:sz w:val="28"/>
            <w:szCs w:val="28"/>
          </w:rPr>
          <w:t>у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 функции</w:t>
      </w:r>
      <w:ins w:id="38" w:author="Светлана" w:date="2019-04-28T17:59:00Z">
        <w:r>
          <w:rPr>
            <w:rFonts w:ascii="Times New Roman" w:hAnsi="Times New Roman" w:cs="Times New Roman"/>
            <w:sz w:val="28"/>
            <w:szCs w:val="28"/>
          </w:rPr>
          <w:t xml:space="preserve"> определять ее поведение и выявлять зависимость </w:t>
        </w:r>
      </w:ins>
      <w:ins w:id="39" w:author="Светлана" w:date="2019-04-28T18:00:00Z">
        <w:r>
          <w:rPr>
            <w:rFonts w:ascii="Times New Roman" w:hAnsi="Times New Roman" w:cs="Times New Roman"/>
            <w:sz w:val="28"/>
            <w:szCs w:val="28"/>
          </w:rPr>
          <w:t xml:space="preserve">между функцией и ее </w:t>
        </w:r>
      </w:ins>
      <w:ins w:id="40" w:author="Светлана" w:date="2019-04-28T17:59:00Z">
        <w:r>
          <w:rPr>
            <w:rFonts w:ascii="Times New Roman" w:hAnsi="Times New Roman" w:cs="Times New Roman"/>
            <w:sz w:val="28"/>
            <w:szCs w:val="28"/>
          </w:rPr>
          <w:t>производной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). Процент выполнения данного задания – 68%; однако доля не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приступивших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к выполнению этого задания составила всего  1%.</w:t>
      </w:r>
    </w:p>
    <w:p w:rsidR="001858CD" w:rsidRPr="00AE184A" w:rsidRDefault="001858CD" w:rsidP="0018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В части «Геометрия» треть обучающихся затруднились при выполнении задания В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(планиметрическая задача на </w:t>
      </w:r>
      <w:del w:id="41" w:author="Светлана" w:date="2019-04-28T18:02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>решение треугольников</w:delText>
        </w:r>
      </w:del>
      <w:ins w:id="42" w:author="Светлана" w:date="2019-04-28T18:02:00Z">
        <w:r>
          <w:rPr>
            <w:rFonts w:ascii="Times New Roman" w:hAnsi="Times New Roman" w:cs="Times New Roman"/>
            <w:sz w:val="28"/>
            <w:szCs w:val="28"/>
          </w:rPr>
          <w:t>свойства трапеции</w:t>
        </w:r>
      </w:ins>
      <w:r w:rsidRPr="00AE184A">
        <w:rPr>
          <w:rFonts w:ascii="Times New Roman" w:hAnsi="Times New Roman" w:cs="Times New Roman"/>
          <w:sz w:val="28"/>
          <w:szCs w:val="28"/>
        </w:rPr>
        <w:t>) и столько же – при выполнении задания В3 (</w:t>
      </w:r>
      <w:del w:id="43" w:author="Светлана" w:date="2019-04-28T18:02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>текстовая</w:delText>
        </w:r>
      </w:del>
      <w:r w:rsidR="006874B4">
        <w:rPr>
          <w:rFonts w:ascii="Times New Roman" w:hAnsi="Times New Roman" w:cs="Times New Roman"/>
          <w:sz w:val="28"/>
          <w:szCs w:val="28"/>
        </w:rPr>
        <w:t xml:space="preserve"> </w:t>
      </w:r>
      <w:ins w:id="44" w:author="Светлана" w:date="2019-04-28T18:02:00Z">
        <w:r>
          <w:rPr>
            <w:rFonts w:ascii="Times New Roman" w:hAnsi="Times New Roman" w:cs="Times New Roman"/>
            <w:sz w:val="28"/>
            <w:szCs w:val="28"/>
          </w:rPr>
          <w:t>геометрическая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 задача, требующая умения находить объем</w:t>
      </w:r>
      <w:del w:id="45" w:author="Светлана" w:date="2019-04-28T18:03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>ы</w:delText>
        </w:r>
      </w:del>
      <w:ins w:id="46" w:author="Светлана" w:date="2019-04-28T18:03:00Z">
        <w:r>
          <w:rPr>
            <w:rFonts w:ascii="Times New Roman" w:hAnsi="Times New Roman" w:cs="Times New Roman"/>
            <w:sz w:val="28"/>
            <w:szCs w:val="28"/>
          </w:rPr>
          <w:t xml:space="preserve"> прямоугольного параллелепипеда, изучается в 4 классе</w:t>
        </w:r>
      </w:ins>
      <w:r w:rsidRPr="00AE184A">
        <w:rPr>
          <w:rFonts w:ascii="Times New Roman" w:hAnsi="Times New Roman" w:cs="Times New Roman"/>
          <w:sz w:val="28"/>
          <w:szCs w:val="28"/>
        </w:rPr>
        <w:t>); с заданиями справились 67% и 62% обучающихся соответственно</w:t>
      </w:r>
      <w:del w:id="47" w:author="Светлана" w:date="2019-04-28T18:04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>,</w:delText>
        </w:r>
      </w:del>
      <w:ins w:id="48" w:author="Светлана" w:date="2019-04-28T18:04:00Z">
        <w:r>
          <w:rPr>
            <w:rFonts w:ascii="Times New Roman" w:hAnsi="Times New Roman" w:cs="Times New Roman"/>
            <w:sz w:val="28"/>
            <w:szCs w:val="28"/>
          </w:rPr>
          <w:t>.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 Не приступили к решению задач</w:t>
      </w:r>
      <w:del w:id="49" w:author="Светлана" w:date="2019-04-28T18:04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>и</w:delText>
        </w:r>
      </w:del>
      <w:r w:rsidRPr="00AE184A">
        <w:rPr>
          <w:rFonts w:ascii="Times New Roman" w:hAnsi="Times New Roman" w:cs="Times New Roman"/>
          <w:sz w:val="28"/>
          <w:szCs w:val="28"/>
        </w:rPr>
        <w:t xml:space="preserve"> 3% и 9% соответственно.</w:t>
      </w:r>
    </w:p>
    <w:p w:rsidR="001858CD" w:rsidRPr="00AE184A" w:rsidRDefault="001858CD" w:rsidP="00185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Более чем у 90% </w:t>
      </w:r>
      <w:del w:id="50" w:author="Светлана" w:date="2019-04-28T18:06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AE184A">
        <w:rPr>
          <w:rFonts w:ascii="Times New Roman" w:hAnsi="Times New Roman" w:cs="Times New Roman"/>
          <w:sz w:val="28"/>
          <w:szCs w:val="28"/>
        </w:rPr>
        <w:t xml:space="preserve">обучающихся 11-х классов затруднения вызвало задание </w:t>
      </w:r>
      <w:del w:id="51" w:author="Светлана" w:date="2019-04-28T18:06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AE184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– на умение находить объем, в частности </w:t>
      </w:r>
      <w:ins w:id="52" w:author="Светлана" w:date="2019-04-28T18:07:00Z">
        <w:r>
          <w:rPr>
            <w:rFonts w:ascii="Times New Roman" w:hAnsi="Times New Roman" w:cs="Times New Roman"/>
            <w:sz w:val="28"/>
            <w:szCs w:val="28"/>
          </w:rPr>
          <w:t xml:space="preserve">объем 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пирамиды. </w:t>
      </w:r>
      <w:ins w:id="53" w:author="Светлана" w:date="2019-04-28T18:07:00Z">
        <w:r>
          <w:rPr>
            <w:rFonts w:ascii="Times New Roman" w:hAnsi="Times New Roman" w:cs="Times New Roman"/>
            <w:sz w:val="28"/>
            <w:szCs w:val="28"/>
          </w:rPr>
          <w:t>Возможно, забыли формулу нахождения объема пи</w:t>
        </w:r>
      </w:ins>
      <w:ins w:id="54" w:author="Светлана" w:date="2019-04-28T18:08:00Z">
        <w:r>
          <w:rPr>
            <w:rFonts w:ascii="Times New Roman" w:hAnsi="Times New Roman" w:cs="Times New Roman"/>
            <w:sz w:val="28"/>
            <w:szCs w:val="28"/>
          </w:rPr>
          <w:t>рамиды, возможно</w:t>
        </w:r>
      </w:ins>
      <w:r>
        <w:rPr>
          <w:rFonts w:ascii="Times New Roman" w:hAnsi="Times New Roman" w:cs="Times New Roman"/>
          <w:sz w:val="28"/>
          <w:szCs w:val="28"/>
        </w:rPr>
        <w:t>,</w:t>
      </w:r>
      <w:ins w:id="55" w:author="Светлана" w:date="2019-04-28T18:08:00Z">
        <w:r>
          <w:rPr>
            <w:rFonts w:ascii="Times New Roman" w:hAnsi="Times New Roman" w:cs="Times New Roman"/>
            <w:sz w:val="28"/>
            <w:szCs w:val="28"/>
          </w:rPr>
          <w:t xml:space="preserve"> не догадались, как найти ее высоту по данным задачи. </w:t>
        </w:r>
      </w:ins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Привели полное верное решение, получив 2 балла, 8% обучающихся, и 8% выполнили задание частично, получив 1 балл; треть участников (33%) </w:t>
      </w:r>
      <w:r w:rsidRPr="00AE184A">
        <w:rPr>
          <w:rFonts w:ascii="Times New Roman" w:hAnsi="Times New Roman" w:cs="Times New Roman"/>
          <w:sz w:val="28"/>
          <w:szCs w:val="28"/>
        </w:rPr>
        <w:t>не приступали к выполнению данного задания, 51% - выполнили  задание неверно.</w:t>
      </w:r>
    </w:p>
    <w:p w:rsidR="00AA3C18" w:rsidRPr="00AE184A" w:rsidRDefault="00AA3C18" w:rsidP="0018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20" w:rsidRPr="00AE184A" w:rsidRDefault="00021C20" w:rsidP="00021C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021C20" w:rsidRPr="00AE184A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proofErr w:type="gramStart"/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обучающимися</w:t>
      </w:r>
      <w:proofErr w:type="gramEnd"/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11-х классов проверяемых умений по блокам содержания курса математики</w:t>
      </w:r>
    </w:p>
    <w:tbl>
      <w:tblPr>
        <w:tblW w:w="9644" w:type="dxa"/>
        <w:tblInd w:w="93" w:type="dxa"/>
        <w:tblLook w:val="04A0"/>
      </w:tblPr>
      <w:tblGrid>
        <w:gridCol w:w="593"/>
        <w:gridCol w:w="1744"/>
        <w:gridCol w:w="4125"/>
        <w:gridCol w:w="790"/>
        <w:gridCol w:w="801"/>
        <w:gridCol w:w="790"/>
        <w:gridCol w:w="801"/>
      </w:tblGrid>
      <w:tr w:rsidR="00DA5D46" w:rsidRPr="00AE184A" w:rsidTr="002E5B51">
        <w:trPr>
          <w:trHeight w:val="852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</w:tr>
      <w:tr w:rsidR="00DA5D46" w:rsidRPr="00AE184A" w:rsidTr="002E5B51">
        <w:trPr>
          <w:trHeight w:val="86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 </w:t>
            </w:r>
          </w:p>
        </w:tc>
      </w:tr>
      <w:tr w:rsidR="002E5B51" w:rsidRPr="00AE184A" w:rsidTr="002E5B51">
        <w:trPr>
          <w:trHeight w:val="52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E5B51" w:rsidRPr="00AE184A" w:rsidTr="002E5B51">
        <w:trPr>
          <w:trHeight w:val="5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2E5B51" w:rsidRPr="00AE184A" w:rsidTr="002E5B51">
        <w:trPr>
          <w:trHeight w:val="85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2E5B51" w:rsidRPr="00AE184A" w:rsidTr="002E5B51">
        <w:trPr>
          <w:trHeight w:val="85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E5B51" w:rsidRPr="00AE184A" w:rsidTr="002E5B51">
        <w:trPr>
          <w:trHeight w:val="11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теории вероятностей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выполнять вычисления и преобразования</w:t>
            </w:r>
            <w:r w:rsidR="00586B25"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Уметь строить и исследовать простейшие математические модели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2E5B51" w:rsidRPr="00AE184A" w:rsidTr="002E5B51">
        <w:trPr>
          <w:trHeight w:val="10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выражений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выполнять вычисления и преобразования</w:t>
            </w:r>
            <w:r w:rsidR="00586B25"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Уметь строить и исследовать простейшие математические модели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E5B51" w:rsidRPr="00AE184A" w:rsidTr="002E5B51">
        <w:trPr>
          <w:trHeight w:val="9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и неравенства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меть решать уравнения и неравенства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2E5B51" w:rsidRPr="00AE184A" w:rsidTr="002E5B51">
        <w:trPr>
          <w:trHeight w:val="10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и неравенства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</w:t>
            </w:r>
            <w:r w:rsidR="00586B25"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решать уравнения и неравенства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 - 2 балла, 10% - 1 балл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- 2 балла, 10% - 1 балл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</w:tr>
      <w:tr w:rsidR="002E5B51" w:rsidRPr="00AE184A" w:rsidTr="002E5B51">
        <w:trPr>
          <w:trHeight w:val="154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2E5B51" w:rsidRPr="00AE184A" w:rsidTr="002E5B51">
        <w:trPr>
          <w:trHeight w:val="15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</w:tr>
      <w:tr w:rsidR="002E5B51" w:rsidRPr="00AE184A" w:rsidTr="002E5B51">
        <w:trPr>
          <w:trHeight w:val="15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</w:tr>
      <w:tr w:rsidR="002E5B51" w:rsidRPr="00AE184A" w:rsidTr="002E5B51">
        <w:trPr>
          <w:trHeight w:val="15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</w:tr>
    </w:tbl>
    <w:p w:rsidR="001E5237" w:rsidRPr="00AE184A" w:rsidRDefault="001E5237" w:rsidP="001E52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84A">
        <w:rPr>
          <w:rFonts w:ascii="Times New Roman" w:hAnsi="Times New Roman" w:cs="Times New Roman"/>
          <w:sz w:val="24"/>
          <w:szCs w:val="24"/>
        </w:rPr>
        <w:t xml:space="preserve">*Значимых различий между ОО, </w:t>
      </w:r>
      <w:r w:rsidR="00DA5D46" w:rsidRPr="00AE184A">
        <w:rPr>
          <w:rFonts w:ascii="Times New Roman" w:hAnsi="Times New Roman" w:cs="Times New Roman"/>
          <w:sz w:val="24"/>
          <w:szCs w:val="24"/>
        </w:rPr>
        <w:t xml:space="preserve">в которых есть обучающиеся, набравшие </w:t>
      </w:r>
      <w:proofErr w:type="gramStart"/>
      <w:r w:rsidR="00DA5D46" w:rsidRPr="00AE184A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="00DA5D46" w:rsidRPr="00AE184A">
        <w:rPr>
          <w:rFonts w:ascii="Times New Roman" w:hAnsi="Times New Roman" w:cs="Times New Roman"/>
          <w:sz w:val="24"/>
          <w:szCs w:val="24"/>
        </w:rPr>
        <w:t xml:space="preserve"> количества баллов на пробном ЕГЭ – 2019 по базовой математике,</w:t>
      </w:r>
      <w:r w:rsidRPr="00AE184A">
        <w:rPr>
          <w:rFonts w:ascii="Times New Roman" w:hAnsi="Times New Roman" w:cs="Times New Roman"/>
          <w:sz w:val="24"/>
          <w:szCs w:val="24"/>
        </w:rPr>
        <w:t xml:space="preserve"> и всей выборкой нет, поэтому в таблице приведены показатели школ с низкими результатами в сравнении с результатами всей выборки.</w:t>
      </w:r>
    </w:p>
    <w:p w:rsidR="00021C20" w:rsidRPr="00AE184A" w:rsidRDefault="00021C20" w:rsidP="00C04AE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21C20" w:rsidRPr="00AE184A" w:rsidRDefault="00CA670C" w:rsidP="00CA6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</w:t>
      </w:r>
      <w:r w:rsidR="00021C20" w:rsidRPr="00AE184A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021C20" w:rsidRPr="00AE184A" w:rsidRDefault="00021C20" w:rsidP="00CA6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sectPr w:rsidR="00021C20" w:rsidRPr="00AE184A" w:rsidSect="00021C20">
          <w:pgSz w:w="11906" w:h="16838"/>
          <w:pgMar w:top="568" w:right="849" w:bottom="567" w:left="1701" w:header="708" w:footer="708" w:gutter="0"/>
          <w:cols w:space="708"/>
          <w:docGrid w:linePitch="360"/>
        </w:sectPr>
      </w:pPr>
    </w:p>
    <w:p w:rsidR="00021C20" w:rsidRPr="00AE184A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p w:rsidR="00576364" w:rsidRPr="00AE184A" w:rsidRDefault="00576364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W w:w="16030" w:type="dxa"/>
        <w:tblInd w:w="93" w:type="dxa"/>
        <w:tblLook w:val="04A0"/>
      </w:tblPr>
      <w:tblGrid>
        <w:gridCol w:w="811"/>
        <w:gridCol w:w="2492"/>
        <w:gridCol w:w="3233"/>
        <w:gridCol w:w="1042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620"/>
      </w:tblGrid>
      <w:tr w:rsidR="00AE291C" w:rsidRPr="00AE184A" w:rsidTr="00AE291C">
        <w:trPr>
          <w:trHeight w:val="496"/>
        </w:trPr>
        <w:tc>
          <w:tcPr>
            <w:tcW w:w="16030" w:type="dxa"/>
            <w:gridSpan w:val="16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заданий (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числа участников)</w:t>
            </w:r>
          </w:p>
        </w:tc>
      </w:tr>
      <w:tr w:rsidR="00AE291C" w:rsidRPr="00AE184A" w:rsidTr="00AE291C">
        <w:trPr>
          <w:trHeight w:val="43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br/>
              <w:t>МО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В3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</w:tr>
      <w:tr w:rsidR="00AE291C" w:rsidRPr="00AE184A" w:rsidTr="00AE291C">
        <w:trPr>
          <w:trHeight w:val="43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E291C" w:rsidRPr="00AE184A" w:rsidTr="00AE291C">
        <w:trPr>
          <w:trHeight w:val="43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 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ВСОШ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МОУ 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имени А.С.Пушкина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E84BE8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СОШ № 40 </w:t>
            </w:r>
            <w:r w:rsidR="00AE291C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AE291C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оч-заоч</w:t>
            </w:r>
            <w:proofErr w:type="spellEnd"/>
            <w:r w:rsidR="00AE291C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 52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 53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№1 им. В.Я. Шишкова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Хотиловская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МОБУ Горняцкая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Солнечная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СОШ*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1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Столипинская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Погорельская СОШ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Зубцовский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Княжегорская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ВСОШ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Бурашевская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Пушкинская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Заволжская СОШ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Эммаусская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Кимрский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Ильинская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Стрелихинская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ВСОШ г. Конаково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№2 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 7 г. Конаково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 8 г. Конаково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пос. Озерки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Малышевская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МКОУ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Селищенская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Ново-Ямская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Таложенская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 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Плоскошская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УСОШ №1 им. А.С. Попова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 им. С.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ЧОУ  -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А-школа им. Д.И.Менделеева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AE291C" w:rsidRPr="00AE184A" w:rsidTr="00122A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ЗАТО  Озерный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Озерный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AE291C" w:rsidRPr="00AE184A" w:rsidTr="00AE291C">
        <w:trPr>
          <w:trHeight w:val="301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</w:tbl>
    <w:p w:rsidR="00021C20" w:rsidRPr="00AE184A" w:rsidRDefault="005003E1" w:rsidP="000E1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21C20" w:rsidRPr="00AE184A" w:rsidSect="005003E1">
          <w:footerReference w:type="default" r:id="rId12"/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  <w:r w:rsidRPr="00AE184A">
        <w:rPr>
          <w:rFonts w:ascii="Times New Roman" w:hAnsi="Times New Roman" w:cs="Times New Roman"/>
          <w:sz w:val="28"/>
          <w:szCs w:val="28"/>
        </w:rPr>
        <w:t>*</w:t>
      </w:r>
      <w:r w:rsidRPr="00AE184A">
        <w:rPr>
          <w:rFonts w:ascii="Times New Roman" w:hAnsi="Times New Roman" w:cs="Times New Roman"/>
          <w:sz w:val="24"/>
          <w:szCs w:val="24"/>
        </w:rPr>
        <w:t xml:space="preserve"> </w:t>
      </w:r>
      <w:r w:rsidRPr="00D2256A">
        <w:rPr>
          <w:rFonts w:ascii="Times New Roman" w:hAnsi="Times New Roman" w:cs="Times New Roman"/>
        </w:rPr>
        <w:t xml:space="preserve">цветом </w:t>
      </w:r>
      <w:proofErr w:type="gramStart"/>
      <w:r w:rsidRPr="00D2256A">
        <w:rPr>
          <w:rFonts w:ascii="Times New Roman" w:hAnsi="Times New Roman" w:cs="Times New Roman"/>
        </w:rPr>
        <w:t>выделены</w:t>
      </w:r>
      <w:proofErr w:type="gramEnd"/>
      <w:r w:rsidRPr="00D2256A">
        <w:rPr>
          <w:rFonts w:ascii="Times New Roman" w:hAnsi="Times New Roman" w:cs="Times New Roman"/>
        </w:rPr>
        <w:t xml:space="preserve"> ОО </w:t>
      </w:r>
      <w:r w:rsidR="00D2256A" w:rsidRPr="00D2256A">
        <w:rPr>
          <w:rFonts w:ascii="Times New Roman" w:hAnsi="Times New Roman" w:cs="Times New Roman"/>
        </w:rPr>
        <w:t>с неудовлетворительными результатами по</w:t>
      </w:r>
      <w:r w:rsidR="00D2256A">
        <w:rPr>
          <w:rFonts w:ascii="Times New Roman" w:hAnsi="Times New Roman" w:cs="Times New Roman"/>
        </w:rPr>
        <w:t xml:space="preserve"> математике по </w:t>
      </w:r>
      <w:r w:rsidR="00D2256A" w:rsidRPr="00D2256A">
        <w:rPr>
          <w:rFonts w:ascii="Times New Roman" w:hAnsi="Times New Roman" w:cs="Times New Roman"/>
        </w:rPr>
        <w:t>итогам ГИА - 2018</w:t>
      </w:r>
    </w:p>
    <w:p w:rsidR="00887B18" w:rsidRPr="00AE184A" w:rsidRDefault="00887B18" w:rsidP="00DB610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104" w:rsidRPr="00AE184A" w:rsidRDefault="00C654DB" w:rsidP="00DB6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3</w:t>
      </w:r>
      <w:r w:rsidR="00DB6104" w:rsidRPr="00AE184A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</w:p>
    <w:p w:rsidR="009933C4" w:rsidRDefault="009933C4" w:rsidP="0077185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целом в ходе проведения региональных проверочных работ в апреле </w:t>
      </w:r>
      <w:r w:rsidR="009A2532">
        <w:rPr>
          <w:color w:val="auto"/>
          <w:sz w:val="28"/>
          <w:szCs w:val="28"/>
        </w:rPr>
        <w:t xml:space="preserve">2019 года показали освоение основных образовательных программ по математике 90% обучающихся 9-х классов и 88% обучающихся 11 классов. В школах с неудовлетворительными результатами по математике  по итогам ГИА – 2018 доля освоивших ООП не отличается от всей выборки. </w:t>
      </w:r>
      <w:r w:rsidR="003D6464" w:rsidRPr="00AE184A">
        <w:rPr>
          <w:color w:val="auto"/>
          <w:sz w:val="28"/>
          <w:szCs w:val="28"/>
        </w:rPr>
        <w:t xml:space="preserve">        </w:t>
      </w:r>
    </w:p>
    <w:p w:rsidR="006513CC" w:rsidRPr="00AE184A" w:rsidRDefault="00236657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color w:val="auto"/>
          <w:sz w:val="28"/>
          <w:szCs w:val="28"/>
        </w:rPr>
        <w:t xml:space="preserve">Проведенный анализ результатов </w:t>
      </w:r>
      <w:r w:rsidR="00551055" w:rsidRPr="00AE184A">
        <w:rPr>
          <w:color w:val="auto"/>
          <w:sz w:val="28"/>
          <w:szCs w:val="28"/>
        </w:rPr>
        <w:t xml:space="preserve">региональной поверочной работы </w:t>
      </w:r>
      <w:r w:rsidRPr="00AE184A">
        <w:rPr>
          <w:color w:val="auto"/>
          <w:sz w:val="28"/>
          <w:szCs w:val="28"/>
        </w:rPr>
        <w:t xml:space="preserve"> </w:t>
      </w:r>
      <w:r w:rsidR="003D6464" w:rsidRPr="00AE184A">
        <w:rPr>
          <w:color w:val="auto"/>
          <w:sz w:val="28"/>
          <w:szCs w:val="28"/>
        </w:rPr>
        <w:t>по математике</w:t>
      </w:r>
      <w:r w:rsidR="00AA5F13" w:rsidRPr="00AE184A">
        <w:rPr>
          <w:color w:val="auto"/>
          <w:sz w:val="28"/>
          <w:szCs w:val="28"/>
        </w:rPr>
        <w:t xml:space="preserve"> в </w:t>
      </w:r>
      <w:r w:rsidR="00D36335" w:rsidRPr="00AE184A">
        <w:rPr>
          <w:color w:val="auto"/>
          <w:sz w:val="28"/>
          <w:szCs w:val="28"/>
        </w:rPr>
        <w:t>9 и 11 классах</w:t>
      </w:r>
      <w:r w:rsidR="00136100" w:rsidRPr="00AE184A">
        <w:rPr>
          <w:color w:val="auto"/>
          <w:sz w:val="28"/>
          <w:szCs w:val="28"/>
        </w:rPr>
        <w:t>,</w:t>
      </w:r>
      <w:r w:rsidRPr="00AE184A">
        <w:rPr>
          <w:color w:val="auto"/>
          <w:sz w:val="28"/>
          <w:szCs w:val="28"/>
        </w:rPr>
        <w:t xml:space="preserve"> показал </w:t>
      </w:r>
      <w:r w:rsidR="00136100" w:rsidRPr="00AE184A">
        <w:rPr>
          <w:color w:val="auto"/>
          <w:sz w:val="28"/>
          <w:szCs w:val="28"/>
        </w:rPr>
        <w:t>наличие т</w:t>
      </w:r>
      <w:r w:rsidR="006513CC" w:rsidRPr="00AE184A">
        <w:rPr>
          <w:color w:val="auto"/>
          <w:sz w:val="28"/>
          <w:szCs w:val="28"/>
        </w:rPr>
        <w:t xml:space="preserve">ипичных затруднений обучающихся. В 9 классе </w:t>
      </w:r>
      <w:r w:rsidR="00B96A6D" w:rsidRPr="00AE184A">
        <w:rPr>
          <w:color w:val="auto"/>
          <w:sz w:val="28"/>
          <w:szCs w:val="28"/>
        </w:rPr>
        <w:t xml:space="preserve"> </w:t>
      </w:r>
      <w:r w:rsidR="006513CC" w:rsidRPr="00AE184A">
        <w:rPr>
          <w:sz w:val="28"/>
          <w:szCs w:val="28"/>
        </w:rPr>
        <w:t xml:space="preserve">большая доля </w:t>
      </w:r>
      <w:proofErr w:type="gramStart"/>
      <w:r w:rsidR="006513CC" w:rsidRPr="00AE184A">
        <w:rPr>
          <w:sz w:val="28"/>
          <w:szCs w:val="28"/>
        </w:rPr>
        <w:t>обучающихся</w:t>
      </w:r>
      <w:proofErr w:type="gramEnd"/>
      <w:r w:rsidR="006513CC" w:rsidRPr="00AE184A">
        <w:rPr>
          <w:sz w:val="28"/>
          <w:szCs w:val="28"/>
        </w:rPr>
        <w:t xml:space="preserve"> не справились с заданиями, требующими умения: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выполнять основные действия со степенями,  многочленами и алгебраическими дробями;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решать линейные уравнения, системы из двух линейных уравнений;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решать текстовые задачи алгебраическим методом;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решать план</w:t>
      </w:r>
      <w:r w:rsidR="00B815D4">
        <w:rPr>
          <w:sz w:val="28"/>
          <w:szCs w:val="28"/>
        </w:rPr>
        <w:t>и</w:t>
      </w:r>
      <w:r w:rsidRPr="00AE184A">
        <w:rPr>
          <w:sz w:val="28"/>
          <w:szCs w:val="28"/>
        </w:rPr>
        <w:t>м</w:t>
      </w:r>
      <w:r w:rsidR="00B815D4">
        <w:rPr>
          <w:sz w:val="28"/>
          <w:szCs w:val="28"/>
        </w:rPr>
        <w:t>е</w:t>
      </w:r>
      <w:r w:rsidRPr="00AE184A">
        <w:rPr>
          <w:sz w:val="28"/>
          <w:szCs w:val="28"/>
        </w:rPr>
        <w:t>трические задачи на нахождение геометрических величин (в частности, площади), распознавать взаимное расположение фигур.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 xml:space="preserve">В 11 классе наиболее сложными для </w:t>
      </w:r>
      <w:proofErr w:type="gramStart"/>
      <w:r w:rsidRPr="00AE184A">
        <w:rPr>
          <w:sz w:val="28"/>
          <w:szCs w:val="28"/>
        </w:rPr>
        <w:t>обучающихся</w:t>
      </w:r>
      <w:proofErr w:type="gramEnd"/>
      <w:r w:rsidRPr="00AE184A">
        <w:rPr>
          <w:sz w:val="28"/>
          <w:szCs w:val="28"/>
        </w:rPr>
        <w:t xml:space="preserve"> оказались задания, требующие умения: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решать уравнения с логарифмами;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выполнять з</w:t>
      </w:r>
      <w:r w:rsidR="00E96C90" w:rsidRPr="00AE184A">
        <w:rPr>
          <w:sz w:val="28"/>
          <w:szCs w:val="28"/>
        </w:rPr>
        <w:t>а</w:t>
      </w:r>
      <w:r w:rsidRPr="00AE184A">
        <w:rPr>
          <w:sz w:val="28"/>
          <w:szCs w:val="28"/>
        </w:rPr>
        <w:t>дания по графику функции</w:t>
      </w:r>
      <w:r w:rsidR="001858CD">
        <w:rPr>
          <w:sz w:val="28"/>
          <w:szCs w:val="28"/>
        </w:rPr>
        <w:t xml:space="preserve"> (умение читать график);</w:t>
      </w:r>
    </w:p>
    <w:p w:rsidR="006513CC" w:rsidRPr="00AE184A" w:rsidRDefault="00E96C90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выполнять планиметрические задачи на решение треугольников;</w:t>
      </w:r>
    </w:p>
    <w:p w:rsidR="00236657" w:rsidRPr="00AE184A" w:rsidRDefault="00E96C90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решать текстовые задачи на нахождение геометрических величин (в частности, объема</w:t>
      </w:r>
      <w:r w:rsidR="001858CD">
        <w:rPr>
          <w:sz w:val="28"/>
          <w:szCs w:val="28"/>
        </w:rPr>
        <w:t xml:space="preserve"> призмы, пирамиды</w:t>
      </w:r>
      <w:r w:rsidRPr="00AE184A">
        <w:rPr>
          <w:sz w:val="28"/>
          <w:szCs w:val="28"/>
        </w:rPr>
        <w:t>).</w:t>
      </w:r>
      <w:r w:rsidR="00236657" w:rsidRPr="00AE184A">
        <w:rPr>
          <w:color w:val="auto"/>
          <w:sz w:val="28"/>
          <w:szCs w:val="28"/>
        </w:rPr>
        <w:t xml:space="preserve"> </w:t>
      </w:r>
    </w:p>
    <w:p w:rsidR="00CA0C56" w:rsidRPr="00AE184A" w:rsidRDefault="00236657" w:rsidP="0010231E">
      <w:pPr>
        <w:pStyle w:val="Default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AE184A">
        <w:rPr>
          <w:color w:val="auto"/>
          <w:sz w:val="28"/>
          <w:szCs w:val="28"/>
        </w:rPr>
        <w:t xml:space="preserve"> </w:t>
      </w:r>
      <w:r w:rsidR="0077185C" w:rsidRPr="00AE184A">
        <w:rPr>
          <w:rFonts w:eastAsia="Calibri"/>
          <w:sz w:val="28"/>
          <w:szCs w:val="28"/>
          <w:lang w:eastAsia="ru-RU"/>
        </w:rPr>
        <w:t xml:space="preserve">      Необходимо</w:t>
      </w:r>
      <w:r w:rsidR="00CA0C56" w:rsidRPr="00AE184A">
        <w:rPr>
          <w:rFonts w:eastAsia="Calibri"/>
          <w:sz w:val="28"/>
          <w:szCs w:val="28"/>
          <w:lang w:eastAsia="ru-RU"/>
        </w:rPr>
        <w:t xml:space="preserve"> отметить, что </w:t>
      </w:r>
      <w:r w:rsidR="00607C42">
        <w:rPr>
          <w:rFonts w:eastAsia="Calibri"/>
          <w:sz w:val="28"/>
          <w:szCs w:val="28"/>
          <w:lang w:eastAsia="ru-RU"/>
        </w:rPr>
        <w:t>при</w:t>
      </w:r>
      <w:r w:rsidR="0077185C" w:rsidRPr="00AE184A">
        <w:rPr>
          <w:rFonts w:eastAsia="Calibri"/>
          <w:sz w:val="28"/>
          <w:szCs w:val="28"/>
          <w:lang w:eastAsia="ru-RU"/>
        </w:rPr>
        <w:t xml:space="preserve"> проведени</w:t>
      </w:r>
      <w:r w:rsidR="00607C42">
        <w:rPr>
          <w:rFonts w:eastAsia="Calibri"/>
          <w:sz w:val="28"/>
          <w:szCs w:val="28"/>
          <w:lang w:eastAsia="ru-RU"/>
        </w:rPr>
        <w:t>и</w:t>
      </w:r>
      <w:r w:rsidR="0077185C" w:rsidRPr="00AE184A">
        <w:rPr>
          <w:rFonts w:eastAsia="Calibri"/>
          <w:sz w:val="28"/>
          <w:szCs w:val="28"/>
          <w:lang w:eastAsia="ru-RU"/>
        </w:rPr>
        <w:t xml:space="preserve"> </w:t>
      </w:r>
      <w:r w:rsidR="00607C42">
        <w:rPr>
          <w:rFonts w:eastAsia="Calibri"/>
          <w:sz w:val="28"/>
          <w:szCs w:val="28"/>
          <w:lang w:eastAsia="ru-RU"/>
        </w:rPr>
        <w:t xml:space="preserve">с </w:t>
      </w:r>
      <w:r w:rsidR="00607C42" w:rsidRPr="00AE184A">
        <w:rPr>
          <w:rFonts w:eastAsia="Calibri"/>
          <w:sz w:val="28"/>
          <w:szCs w:val="28"/>
          <w:lang w:eastAsia="ru-RU"/>
        </w:rPr>
        <w:t>201</w:t>
      </w:r>
      <w:r w:rsidR="00607C42">
        <w:rPr>
          <w:rFonts w:eastAsia="Calibri"/>
          <w:sz w:val="28"/>
          <w:szCs w:val="28"/>
          <w:lang w:eastAsia="ru-RU"/>
        </w:rPr>
        <w:t>5 года</w:t>
      </w:r>
      <w:r w:rsidR="00607C42" w:rsidRPr="00AE184A">
        <w:rPr>
          <w:rFonts w:eastAsia="Calibri"/>
          <w:sz w:val="28"/>
          <w:szCs w:val="28"/>
          <w:lang w:eastAsia="ru-RU"/>
        </w:rPr>
        <w:t xml:space="preserve">  </w:t>
      </w:r>
      <w:r w:rsidR="00335E73" w:rsidRPr="00AE184A">
        <w:rPr>
          <w:rFonts w:eastAsia="Calibri"/>
          <w:sz w:val="28"/>
          <w:szCs w:val="28"/>
          <w:lang w:eastAsia="ru-RU"/>
        </w:rPr>
        <w:t xml:space="preserve">проверочных работ по математике </w:t>
      </w:r>
      <w:r w:rsidR="007B079B" w:rsidRPr="00AE184A">
        <w:rPr>
          <w:rFonts w:eastAsia="Calibri"/>
          <w:sz w:val="28"/>
          <w:szCs w:val="28"/>
          <w:lang w:eastAsia="ru-RU"/>
        </w:rPr>
        <w:t xml:space="preserve">на уровне основного и среднего общего образования </w:t>
      </w:r>
      <w:r w:rsidR="00335E73" w:rsidRPr="00AE184A">
        <w:rPr>
          <w:rFonts w:eastAsia="Calibri"/>
          <w:sz w:val="28"/>
          <w:szCs w:val="28"/>
          <w:lang w:eastAsia="ru-RU"/>
        </w:rPr>
        <w:t xml:space="preserve">обучающиеся </w:t>
      </w:r>
      <w:r w:rsidR="00CA0C56" w:rsidRPr="00AE184A">
        <w:rPr>
          <w:rFonts w:eastAsia="Calibri"/>
          <w:sz w:val="28"/>
          <w:szCs w:val="28"/>
          <w:lang w:eastAsia="ru-RU"/>
        </w:rPr>
        <w:t xml:space="preserve">показывают </w:t>
      </w:r>
      <w:r w:rsidR="00335E73" w:rsidRPr="00AE184A">
        <w:rPr>
          <w:rFonts w:eastAsia="Calibri"/>
          <w:sz w:val="28"/>
          <w:szCs w:val="28"/>
          <w:lang w:eastAsia="ru-RU"/>
        </w:rPr>
        <w:t xml:space="preserve">в </w:t>
      </w:r>
      <w:r w:rsidR="0010231E" w:rsidRPr="00AE184A">
        <w:rPr>
          <w:rFonts w:eastAsia="Calibri"/>
          <w:sz w:val="28"/>
          <w:szCs w:val="28"/>
          <w:lang w:eastAsia="ru-RU"/>
        </w:rPr>
        <w:t>подобных</w:t>
      </w:r>
      <w:r w:rsidR="00335E73" w:rsidRPr="00AE184A">
        <w:rPr>
          <w:rFonts w:eastAsia="Calibri"/>
          <w:sz w:val="28"/>
          <w:szCs w:val="28"/>
          <w:lang w:eastAsia="ru-RU"/>
        </w:rPr>
        <w:t xml:space="preserve"> заданиях </w:t>
      </w:r>
      <w:r w:rsidR="00CA0C56" w:rsidRPr="00AE184A">
        <w:rPr>
          <w:rFonts w:eastAsia="Calibri"/>
          <w:sz w:val="28"/>
          <w:szCs w:val="28"/>
          <w:lang w:eastAsia="ru-RU"/>
        </w:rPr>
        <w:t xml:space="preserve">стабильно </w:t>
      </w:r>
      <w:r w:rsidR="00471F24" w:rsidRPr="00AE184A">
        <w:rPr>
          <w:rFonts w:eastAsia="Calibri"/>
          <w:sz w:val="28"/>
          <w:szCs w:val="28"/>
          <w:lang w:eastAsia="ru-RU"/>
        </w:rPr>
        <w:t>не</w:t>
      </w:r>
      <w:r w:rsidR="00CA0C56" w:rsidRPr="00AE184A">
        <w:rPr>
          <w:rFonts w:eastAsia="Calibri"/>
          <w:sz w:val="28"/>
          <w:szCs w:val="28"/>
          <w:lang w:eastAsia="ru-RU"/>
        </w:rPr>
        <w:t>высоки</w:t>
      </w:r>
      <w:r w:rsidR="00471F24" w:rsidRPr="00AE184A">
        <w:rPr>
          <w:rFonts w:eastAsia="Calibri"/>
          <w:sz w:val="28"/>
          <w:szCs w:val="28"/>
          <w:lang w:eastAsia="ru-RU"/>
        </w:rPr>
        <w:t>е</w:t>
      </w:r>
      <w:r w:rsidR="00CA0C56" w:rsidRPr="00AE184A">
        <w:rPr>
          <w:rFonts w:eastAsia="Calibri"/>
          <w:sz w:val="28"/>
          <w:szCs w:val="28"/>
          <w:lang w:eastAsia="ru-RU"/>
        </w:rPr>
        <w:t xml:space="preserve"> результат</w:t>
      </w:r>
      <w:r w:rsidR="00471F24" w:rsidRPr="00AE184A">
        <w:rPr>
          <w:rFonts w:eastAsia="Calibri"/>
          <w:sz w:val="28"/>
          <w:szCs w:val="28"/>
          <w:lang w:eastAsia="ru-RU"/>
        </w:rPr>
        <w:t>ы</w:t>
      </w:r>
      <w:r w:rsidR="007B079B" w:rsidRPr="00AE184A">
        <w:rPr>
          <w:rFonts w:eastAsia="Calibri"/>
          <w:sz w:val="28"/>
          <w:szCs w:val="28"/>
          <w:lang w:eastAsia="ru-RU"/>
        </w:rPr>
        <w:t>, что может свидетельствовать об отсутствии у педагогов системы выявления и ликвидации пробелов в осваиваемых математических компетенциях</w:t>
      </w:r>
      <w:r w:rsidR="00335E73" w:rsidRPr="00AE184A">
        <w:rPr>
          <w:rFonts w:eastAsia="Calibri"/>
          <w:sz w:val="28"/>
          <w:szCs w:val="28"/>
          <w:lang w:eastAsia="ru-RU"/>
        </w:rPr>
        <w:t>.</w:t>
      </w:r>
    </w:p>
    <w:p w:rsidR="00D94871" w:rsidRPr="00AE184A" w:rsidRDefault="00D94871" w:rsidP="00D9487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6104" w:rsidRPr="00AE184A" w:rsidRDefault="00DB6104" w:rsidP="00D94871">
      <w:pPr>
        <w:pStyle w:val="ac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AE184A">
        <w:rPr>
          <w:color w:val="000000"/>
          <w:sz w:val="28"/>
          <w:szCs w:val="28"/>
        </w:rPr>
        <w:t xml:space="preserve">На основании полученных выводов могут быть предложены следующие </w:t>
      </w:r>
      <w:r w:rsidR="007B079B" w:rsidRPr="00AE184A">
        <w:rPr>
          <w:color w:val="000000"/>
          <w:sz w:val="28"/>
          <w:szCs w:val="28"/>
        </w:rPr>
        <w:t>рекомендации</w:t>
      </w:r>
      <w:r w:rsidR="00607C42">
        <w:rPr>
          <w:color w:val="000000"/>
          <w:sz w:val="28"/>
          <w:szCs w:val="28"/>
        </w:rPr>
        <w:t xml:space="preserve"> при подготовке к государственной итоговой аттестации в 2019/2020 учебном году</w:t>
      </w:r>
      <w:r w:rsidR="007B079B" w:rsidRPr="00AE184A">
        <w:rPr>
          <w:color w:val="000000"/>
          <w:sz w:val="28"/>
          <w:szCs w:val="28"/>
        </w:rPr>
        <w:t>:</w:t>
      </w:r>
    </w:p>
    <w:p w:rsidR="00D36335" w:rsidRPr="00AE184A" w:rsidRDefault="00DB6104" w:rsidP="00063EBB">
      <w:pPr>
        <w:pStyle w:val="Default"/>
        <w:spacing w:before="240" w:after="120" w:line="276" w:lineRule="auto"/>
        <w:jc w:val="both"/>
        <w:rPr>
          <w:b/>
          <w:bCs/>
          <w:sz w:val="28"/>
          <w:szCs w:val="28"/>
        </w:rPr>
      </w:pPr>
      <w:r w:rsidRPr="00AE184A">
        <w:rPr>
          <w:b/>
          <w:bCs/>
          <w:sz w:val="28"/>
          <w:szCs w:val="28"/>
        </w:rPr>
        <w:t xml:space="preserve">На региональном уровне </w:t>
      </w:r>
    </w:p>
    <w:p w:rsidR="00DE122A" w:rsidRPr="00AE184A" w:rsidRDefault="00063EBB" w:rsidP="00D94871">
      <w:pPr>
        <w:pStyle w:val="Default"/>
        <w:spacing w:before="240" w:after="120" w:line="276" w:lineRule="auto"/>
        <w:jc w:val="both"/>
        <w:rPr>
          <w:bCs/>
          <w:sz w:val="28"/>
          <w:szCs w:val="28"/>
        </w:rPr>
      </w:pPr>
      <w:r w:rsidRPr="00AE184A">
        <w:rPr>
          <w:bCs/>
          <w:sz w:val="28"/>
          <w:szCs w:val="28"/>
        </w:rPr>
        <w:t>1</w:t>
      </w:r>
      <w:r w:rsidR="00DE122A" w:rsidRPr="00AE184A">
        <w:rPr>
          <w:bCs/>
          <w:sz w:val="28"/>
          <w:szCs w:val="28"/>
        </w:rPr>
        <w:t xml:space="preserve">.Оказание методической поддержки специалистам муниципальных органов управления образованием и образовательных организаций по </w:t>
      </w:r>
      <w:r w:rsidR="00CA670C" w:rsidRPr="00AE184A">
        <w:rPr>
          <w:bCs/>
          <w:sz w:val="28"/>
          <w:szCs w:val="28"/>
        </w:rPr>
        <w:t>проблемам</w:t>
      </w:r>
      <w:r w:rsidR="00DE122A" w:rsidRPr="00AE184A">
        <w:rPr>
          <w:bCs/>
          <w:sz w:val="28"/>
          <w:szCs w:val="28"/>
        </w:rPr>
        <w:t xml:space="preserve"> </w:t>
      </w:r>
      <w:r w:rsidR="00CA670C" w:rsidRPr="00AE184A">
        <w:rPr>
          <w:bCs/>
          <w:sz w:val="28"/>
          <w:szCs w:val="28"/>
        </w:rPr>
        <w:t>анализа</w:t>
      </w:r>
      <w:r w:rsidR="00DE122A" w:rsidRPr="00AE184A">
        <w:rPr>
          <w:bCs/>
          <w:sz w:val="28"/>
          <w:szCs w:val="28"/>
        </w:rPr>
        <w:t xml:space="preserve"> и использования результатов оценочных процедур. </w:t>
      </w:r>
    </w:p>
    <w:p w:rsidR="00D94871" w:rsidRPr="00AE184A" w:rsidRDefault="00063EBB" w:rsidP="00D9487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801201" w:rsidRPr="00AE184A">
        <w:rPr>
          <w:rFonts w:ascii="Times New Roman" w:hAnsi="Times New Roman" w:cs="Times New Roman"/>
          <w:bCs/>
          <w:sz w:val="28"/>
          <w:szCs w:val="28"/>
        </w:rPr>
        <w:t>.</w:t>
      </w:r>
      <w:r w:rsidR="00BC7D34" w:rsidRPr="00AE184A">
        <w:rPr>
          <w:rFonts w:ascii="Times New Roman" w:hAnsi="Times New Roman" w:cs="Times New Roman"/>
          <w:bCs/>
          <w:sz w:val="28"/>
          <w:szCs w:val="28"/>
        </w:rPr>
        <w:t xml:space="preserve">Оказание </w:t>
      </w:r>
      <w:r w:rsidR="00840AD3" w:rsidRPr="00AE184A">
        <w:rPr>
          <w:rFonts w:ascii="Times New Roman" w:hAnsi="Times New Roman" w:cs="Times New Roman"/>
          <w:bCs/>
          <w:sz w:val="28"/>
          <w:szCs w:val="28"/>
        </w:rPr>
        <w:t xml:space="preserve"> целевой </w:t>
      </w:r>
      <w:r w:rsidR="00BC7D34" w:rsidRPr="00AE184A">
        <w:rPr>
          <w:rFonts w:ascii="Times New Roman" w:hAnsi="Times New Roman" w:cs="Times New Roman"/>
          <w:bCs/>
          <w:sz w:val="28"/>
          <w:szCs w:val="28"/>
        </w:rPr>
        <w:t xml:space="preserve">методической поддержки </w:t>
      </w:r>
      <w:r w:rsidR="00000772" w:rsidRPr="00AE184A">
        <w:rPr>
          <w:rFonts w:ascii="Times New Roman" w:hAnsi="Times New Roman" w:cs="Times New Roman"/>
          <w:bCs/>
          <w:sz w:val="28"/>
          <w:szCs w:val="28"/>
        </w:rPr>
        <w:t xml:space="preserve">педагогам в рамках курсов </w:t>
      </w:r>
      <w:r w:rsidR="00801201" w:rsidRPr="00AE184A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BC7D34" w:rsidRPr="00AE184A">
        <w:rPr>
          <w:rFonts w:ascii="Times New Roman" w:hAnsi="Times New Roman" w:cs="Times New Roman"/>
          <w:sz w:val="28"/>
          <w:szCs w:val="28"/>
        </w:rPr>
        <w:t>.</w:t>
      </w:r>
      <w:r w:rsidR="00D94871" w:rsidRPr="00A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784" w:rsidRPr="00AE184A" w:rsidRDefault="00865188" w:rsidP="00C20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3</w:t>
      </w:r>
      <w:r w:rsidR="00C20784" w:rsidRPr="00AE184A">
        <w:rPr>
          <w:rFonts w:ascii="Times New Roman" w:hAnsi="Times New Roman" w:cs="Times New Roman"/>
          <w:sz w:val="28"/>
          <w:szCs w:val="28"/>
        </w:rPr>
        <w:t>. Включение в систему повышения квалификации занятий по изучению, распространению и освоению выявленного педагогического опыта учителей, чьи обучающиеся показывают наиболее высокие результаты</w:t>
      </w:r>
      <w:r w:rsidR="009A3F33">
        <w:rPr>
          <w:rFonts w:ascii="Times New Roman" w:hAnsi="Times New Roman" w:cs="Times New Roman"/>
          <w:sz w:val="28"/>
          <w:szCs w:val="28"/>
        </w:rPr>
        <w:t xml:space="preserve"> ГИА по математике</w:t>
      </w:r>
      <w:r w:rsidR="00DE6DAC" w:rsidRPr="00AE184A">
        <w:rPr>
          <w:rFonts w:ascii="Times New Roman" w:hAnsi="Times New Roman" w:cs="Times New Roman"/>
          <w:sz w:val="28"/>
          <w:szCs w:val="28"/>
        </w:rPr>
        <w:t>.</w:t>
      </w:r>
    </w:p>
    <w:p w:rsidR="00D94871" w:rsidRPr="00AE184A" w:rsidRDefault="00D94871" w:rsidP="00D9487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204" w:rsidRPr="00AE184A" w:rsidRDefault="00DB6104" w:rsidP="00CA670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7A0204" w:rsidRPr="00AE184A" w:rsidRDefault="007A0204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 xml:space="preserve">1.Проведение углубленного и детального анализа результатов </w:t>
      </w:r>
      <w:r w:rsidR="0089181C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по математике, включая анализ контекстных данных (анализ посещаемости уроков</w:t>
      </w:r>
      <w:r w:rsidR="00A47BFE" w:rsidRPr="00AE184A">
        <w:rPr>
          <w:rFonts w:ascii="Times New Roman" w:hAnsi="Times New Roman" w:cs="Times New Roman"/>
          <w:sz w:val="28"/>
          <w:szCs w:val="28"/>
        </w:rPr>
        <w:t xml:space="preserve"> и дополнительных занятий/факультативов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7BFE" w:rsidRPr="00AE184A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AE184A">
        <w:rPr>
          <w:rFonts w:ascii="Times New Roman" w:hAnsi="Times New Roman" w:cs="Times New Roman"/>
          <w:sz w:val="28"/>
          <w:szCs w:val="28"/>
        </w:rPr>
        <w:t>, анализ организации работы с обучающимися «группы риска»).</w:t>
      </w:r>
    </w:p>
    <w:p w:rsidR="00D94871" w:rsidRPr="00AE184A" w:rsidRDefault="00D94871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FE" w:rsidRPr="00AE184A" w:rsidRDefault="007A0204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2. Обсуждение результатов </w:t>
      </w:r>
      <w:r w:rsidR="0089181C">
        <w:rPr>
          <w:rFonts w:ascii="Times New Roman" w:hAnsi="Times New Roman" w:cs="Times New Roman"/>
          <w:sz w:val="28"/>
          <w:szCs w:val="28"/>
        </w:rPr>
        <w:t>диагностических</w:t>
      </w:r>
      <w:r w:rsidR="00163777" w:rsidRPr="00AE184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E184A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AE184A">
        <w:rPr>
          <w:rFonts w:ascii="Times New Roman" w:hAnsi="Times New Roman" w:cs="Times New Roman"/>
          <w:sz w:val="28"/>
          <w:szCs w:val="28"/>
        </w:rPr>
        <w:t>ы</w:t>
      </w:r>
      <w:r w:rsidRPr="00AE184A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AE184A">
        <w:rPr>
          <w:rFonts w:ascii="Times New Roman" w:hAnsi="Times New Roman" w:cs="Times New Roman"/>
          <w:sz w:val="28"/>
          <w:szCs w:val="28"/>
        </w:rPr>
        <w:t>.</w:t>
      </w:r>
    </w:p>
    <w:p w:rsidR="00163777" w:rsidRPr="00AE184A" w:rsidRDefault="00A47BFE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3</w:t>
      </w:r>
      <w:r w:rsidR="007A0204" w:rsidRPr="00AE184A">
        <w:rPr>
          <w:rFonts w:ascii="Times New Roman" w:hAnsi="Times New Roman" w:cs="Times New Roman"/>
          <w:sz w:val="28"/>
          <w:szCs w:val="28"/>
        </w:rPr>
        <w:t xml:space="preserve">. </w:t>
      </w:r>
      <w:r w:rsidR="00E477C0">
        <w:rPr>
          <w:rFonts w:ascii="Times New Roman" w:hAnsi="Times New Roman" w:cs="Times New Roman"/>
          <w:sz w:val="28"/>
          <w:szCs w:val="28"/>
        </w:rPr>
        <w:t>Проведение а</w:t>
      </w:r>
      <w:r w:rsidR="00163777" w:rsidRPr="00AE184A">
        <w:rPr>
          <w:rFonts w:ascii="Times New Roman" w:hAnsi="Times New Roman" w:cs="Times New Roman"/>
          <w:sz w:val="28"/>
          <w:szCs w:val="28"/>
        </w:rPr>
        <w:t>нализ</w:t>
      </w:r>
      <w:r w:rsidR="00E477C0">
        <w:rPr>
          <w:rFonts w:ascii="Times New Roman" w:hAnsi="Times New Roman" w:cs="Times New Roman"/>
          <w:sz w:val="28"/>
          <w:szCs w:val="28"/>
        </w:rPr>
        <w:t>а</w:t>
      </w:r>
      <w:r w:rsidR="00163777" w:rsidRPr="00AE184A">
        <w:rPr>
          <w:rFonts w:ascii="Times New Roman" w:hAnsi="Times New Roman" w:cs="Times New Roman"/>
          <w:sz w:val="28"/>
          <w:szCs w:val="28"/>
        </w:rPr>
        <w:t xml:space="preserve"> корреляции результатов </w:t>
      </w:r>
      <w:r w:rsidR="0089181C">
        <w:rPr>
          <w:rFonts w:ascii="Times New Roman" w:hAnsi="Times New Roman" w:cs="Times New Roman"/>
          <w:sz w:val="28"/>
          <w:szCs w:val="28"/>
        </w:rPr>
        <w:t xml:space="preserve">ГИА, </w:t>
      </w:r>
      <w:r w:rsidR="00163777" w:rsidRPr="00AE184A">
        <w:rPr>
          <w:rFonts w:ascii="Times New Roman" w:hAnsi="Times New Roman" w:cs="Times New Roman"/>
          <w:sz w:val="28"/>
          <w:szCs w:val="28"/>
        </w:rPr>
        <w:t>регионального</w:t>
      </w:r>
      <w:r w:rsidR="00F36566" w:rsidRPr="00AE184A">
        <w:rPr>
          <w:rFonts w:ascii="Times New Roman" w:hAnsi="Times New Roman" w:cs="Times New Roman"/>
          <w:sz w:val="28"/>
          <w:szCs w:val="28"/>
        </w:rPr>
        <w:t xml:space="preserve">  </w:t>
      </w:r>
      <w:r w:rsidR="00163777" w:rsidRPr="00AE184A">
        <w:rPr>
          <w:rFonts w:ascii="Times New Roman" w:hAnsi="Times New Roman" w:cs="Times New Roman"/>
          <w:sz w:val="28"/>
          <w:szCs w:val="28"/>
        </w:rPr>
        <w:t xml:space="preserve"> контроля и результатов </w:t>
      </w:r>
      <w:r w:rsidRPr="00AE184A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AE184A">
        <w:rPr>
          <w:rFonts w:ascii="Times New Roman" w:hAnsi="Times New Roman" w:cs="Times New Roman"/>
          <w:sz w:val="28"/>
          <w:szCs w:val="28"/>
        </w:rPr>
        <w:t>, проведенн</w:t>
      </w:r>
      <w:r w:rsidRPr="00AE184A">
        <w:rPr>
          <w:rFonts w:ascii="Times New Roman" w:hAnsi="Times New Roman" w:cs="Times New Roman"/>
          <w:sz w:val="28"/>
          <w:szCs w:val="28"/>
        </w:rPr>
        <w:t>ых</w:t>
      </w:r>
      <w:r w:rsidR="00163777" w:rsidRPr="00AE184A">
        <w:rPr>
          <w:rFonts w:ascii="Times New Roman" w:hAnsi="Times New Roman" w:cs="Times New Roman"/>
          <w:sz w:val="28"/>
          <w:szCs w:val="28"/>
        </w:rPr>
        <w:t xml:space="preserve"> на муниципальном и (или) школьном уровнях. </w:t>
      </w:r>
      <w:r w:rsidR="0059638F" w:rsidRPr="00AE184A">
        <w:rPr>
          <w:rFonts w:ascii="Times New Roman" w:hAnsi="Times New Roman" w:cs="Times New Roman"/>
          <w:sz w:val="28"/>
          <w:szCs w:val="28"/>
        </w:rPr>
        <w:t>Соотнесение  полученных результатов с текущей успеваемостью обучающихся по предмету.</w:t>
      </w:r>
    </w:p>
    <w:p w:rsidR="00882619" w:rsidRPr="00AE184A" w:rsidRDefault="00A47BFE" w:rsidP="00873626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hAnsi="Times New Roman" w:cs="Times New Roman"/>
          <w:sz w:val="28"/>
          <w:szCs w:val="28"/>
        </w:rPr>
        <w:t>4</w:t>
      </w:r>
      <w:r w:rsidR="007A0204" w:rsidRPr="00AE184A">
        <w:rPr>
          <w:rFonts w:ascii="Times New Roman" w:hAnsi="Times New Roman" w:cs="Times New Roman"/>
          <w:sz w:val="28"/>
          <w:szCs w:val="28"/>
        </w:rPr>
        <w:t>.</w:t>
      </w:r>
      <w:r w:rsidRPr="00AE184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к</w:t>
      </w:r>
      <w:r w:rsidR="00EF1A5C" w:rsidRPr="00AE184A">
        <w:rPr>
          <w:rFonts w:ascii="Times New Roman" w:hAnsi="Times New Roman" w:cs="Times New Roman"/>
          <w:sz w:val="28"/>
          <w:szCs w:val="28"/>
        </w:rPr>
        <w:t>онтрол</w:t>
      </w:r>
      <w:r w:rsidRPr="00AE184A">
        <w:rPr>
          <w:rFonts w:ascii="Times New Roman" w:hAnsi="Times New Roman" w:cs="Times New Roman"/>
          <w:sz w:val="28"/>
          <w:szCs w:val="28"/>
        </w:rPr>
        <w:t>я за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EF1A5C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 xml:space="preserve">освоением </w:t>
      </w:r>
      <w:r w:rsidR="00873626" w:rsidRPr="00AE184A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 (в том числе вычислительных навыков) и умений применять полученные знаний в практической деятельности и повседневной жизни.</w:t>
      </w:r>
    </w:p>
    <w:p w:rsidR="00A61EFA" w:rsidRPr="00AE184A" w:rsidRDefault="00A61EFA" w:rsidP="00873626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1EFA" w:rsidRPr="00AE184A" w:rsidRDefault="00A61EFA" w:rsidP="00A61EFA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5. Внесение в план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E184A">
        <w:rPr>
          <w:rFonts w:ascii="Times New Roman" w:hAnsi="Times New Roman" w:cs="Times New Roman"/>
          <w:sz w:val="28"/>
          <w:szCs w:val="28"/>
        </w:rPr>
        <w:t xml:space="preserve"> ко</w:t>
      </w:r>
      <w:r w:rsidR="003A1280">
        <w:rPr>
          <w:rFonts w:ascii="Times New Roman" w:hAnsi="Times New Roman" w:cs="Times New Roman"/>
          <w:sz w:val="28"/>
          <w:szCs w:val="28"/>
        </w:rPr>
        <w:t>нтроля личностно-профессиональны</w:t>
      </w:r>
      <w:r w:rsidRPr="00AE184A">
        <w:rPr>
          <w:rFonts w:ascii="Times New Roman" w:hAnsi="Times New Roman" w:cs="Times New Roman"/>
          <w:sz w:val="28"/>
          <w:szCs w:val="28"/>
        </w:rPr>
        <w:t xml:space="preserve">й контроль педагогической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 xml:space="preserve">деятельности учителей математики, </w:t>
      </w:r>
      <w:r w:rsidR="003A1280" w:rsidRPr="00AE184A">
        <w:rPr>
          <w:rFonts w:ascii="Times New Roman" w:hAnsi="Times New Roman" w:cs="Times New Roman"/>
          <w:sz w:val="28"/>
          <w:szCs w:val="28"/>
        </w:rPr>
        <w:t>обучающи</w:t>
      </w:r>
      <w:r w:rsidR="003A1280">
        <w:rPr>
          <w:rFonts w:ascii="Times New Roman" w:hAnsi="Times New Roman" w:cs="Times New Roman"/>
          <w:sz w:val="28"/>
          <w:szCs w:val="28"/>
        </w:rPr>
        <w:t>е</w:t>
      </w:r>
      <w:r w:rsidR="003A1280" w:rsidRPr="00AE184A">
        <w:rPr>
          <w:rFonts w:ascii="Times New Roman" w:hAnsi="Times New Roman" w:cs="Times New Roman"/>
          <w:sz w:val="28"/>
          <w:szCs w:val="28"/>
        </w:rPr>
        <w:t xml:space="preserve">ся </w:t>
      </w:r>
      <w:r w:rsidRPr="00AE184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A1280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="003A1280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 xml:space="preserve">низкие результаты по математике (контроль результативности преподавательской деятельности в целом,  изучение системы работы учителя, оказание при необходимости методической помощи,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E184A">
        <w:rPr>
          <w:rFonts w:ascii="Times New Roman" w:hAnsi="Times New Roman" w:cs="Times New Roman"/>
          <w:sz w:val="28"/>
          <w:szCs w:val="28"/>
        </w:rPr>
        <w:t xml:space="preserve"> уроков учителями-предметниками и пр.) </w:t>
      </w:r>
    </w:p>
    <w:p w:rsidR="00CA670C" w:rsidRPr="00AE184A" w:rsidRDefault="004B4615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0204" w:rsidRPr="00AE184A">
        <w:rPr>
          <w:rFonts w:ascii="Times New Roman" w:hAnsi="Times New Roman" w:cs="Times New Roman"/>
          <w:sz w:val="28"/>
          <w:szCs w:val="28"/>
        </w:rPr>
        <w:t>.Организация контроля качества проведения уроков, диагностических работ, внеурочных занятий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слабоуспевающих обучающихся.</w:t>
      </w:r>
    </w:p>
    <w:p w:rsidR="00EF1A5C" w:rsidRPr="00AE184A" w:rsidRDefault="004B4615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6657" w:rsidRPr="00AE184A">
        <w:rPr>
          <w:rFonts w:ascii="Times New Roman" w:hAnsi="Times New Roman" w:cs="Times New Roman"/>
          <w:sz w:val="28"/>
          <w:szCs w:val="28"/>
        </w:rPr>
        <w:t>. О</w:t>
      </w:r>
      <w:r w:rsidR="00EF1A5C" w:rsidRPr="00AE184A">
        <w:rPr>
          <w:rFonts w:ascii="Times New Roman" w:hAnsi="Times New Roman" w:cs="Times New Roman"/>
          <w:sz w:val="28"/>
          <w:szCs w:val="28"/>
        </w:rPr>
        <w:t xml:space="preserve">рганизация контроля посещаемости и контроля успеваемости </w:t>
      </w:r>
      <w:proofErr w:type="gramStart"/>
      <w:r w:rsidR="00EF1A5C" w:rsidRPr="00AE18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1A5C" w:rsidRPr="00AE184A">
        <w:rPr>
          <w:rFonts w:ascii="Times New Roman" w:hAnsi="Times New Roman" w:cs="Times New Roman"/>
          <w:sz w:val="28"/>
          <w:szCs w:val="28"/>
        </w:rPr>
        <w:t>.</w:t>
      </w:r>
    </w:p>
    <w:p w:rsidR="0041680B" w:rsidRDefault="00882619" w:rsidP="00741E81">
      <w:pPr>
        <w:tabs>
          <w:tab w:val="left" w:pos="64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Учителям математики</w:t>
      </w:r>
    </w:p>
    <w:p w:rsidR="0089181C" w:rsidRDefault="0089181C" w:rsidP="0089181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18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качественного анализа результатов всех проверочных работ по математике (региональных, муниципальных,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проводимых учителем), включающего выявление проблемных тем курса и определение групп обучающихся с разным уровнем подготовки.</w:t>
      </w:r>
      <w:proofErr w:type="gramEnd"/>
    </w:p>
    <w:p w:rsidR="00882619" w:rsidRPr="00AE184A" w:rsidRDefault="00882619" w:rsidP="00882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A670C" w:rsidRPr="00AE184A">
        <w:rPr>
          <w:rFonts w:ascii="Times New Roman" w:hAnsi="Times New Roman" w:cs="Times New Roman"/>
          <w:sz w:val="28"/>
          <w:szCs w:val="28"/>
        </w:rPr>
        <w:t>О</w:t>
      </w:r>
      <w:r w:rsidR="0041680B">
        <w:rPr>
          <w:rFonts w:ascii="Times New Roman" w:hAnsi="Times New Roman" w:cs="Times New Roman"/>
          <w:sz w:val="28"/>
          <w:szCs w:val="28"/>
        </w:rPr>
        <w:t>беспеч</w:t>
      </w:r>
      <w:r w:rsidR="0089181C">
        <w:rPr>
          <w:rFonts w:ascii="Times New Roman" w:hAnsi="Times New Roman" w:cs="Times New Roman"/>
          <w:sz w:val="28"/>
          <w:szCs w:val="28"/>
        </w:rPr>
        <w:t>ение</w:t>
      </w:r>
      <w:r w:rsidR="002B0858">
        <w:rPr>
          <w:rFonts w:ascii="Times New Roman" w:hAnsi="Times New Roman" w:cs="Times New Roman"/>
          <w:sz w:val="28"/>
          <w:szCs w:val="28"/>
        </w:rPr>
        <w:t xml:space="preserve"> о</w:t>
      </w:r>
      <w:r w:rsidR="00CA670C" w:rsidRPr="00AE184A">
        <w:rPr>
          <w:rFonts w:ascii="Times New Roman" w:hAnsi="Times New Roman" w:cs="Times New Roman"/>
          <w:sz w:val="28"/>
          <w:szCs w:val="28"/>
        </w:rPr>
        <w:t>тработк</w:t>
      </w:r>
      <w:r w:rsidR="0089181C">
        <w:rPr>
          <w:rFonts w:ascii="Times New Roman" w:hAnsi="Times New Roman" w:cs="Times New Roman"/>
          <w:sz w:val="28"/>
          <w:szCs w:val="28"/>
        </w:rPr>
        <w:t>и</w:t>
      </w:r>
      <w:r w:rsidR="00CA670C" w:rsidRPr="00AE184A">
        <w:rPr>
          <w:rFonts w:ascii="Times New Roman" w:hAnsi="Times New Roman" w:cs="Times New Roman"/>
          <w:sz w:val="28"/>
          <w:szCs w:val="28"/>
        </w:rPr>
        <w:t xml:space="preserve"> тип</w:t>
      </w:r>
      <w:r w:rsidR="002B0858">
        <w:rPr>
          <w:rFonts w:ascii="Times New Roman" w:hAnsi="Times New Roman" w:cs="Times New Roman"/>
          <w:sz w:val="28"/>
          <w:szCs w:val="28"/>
        </w:rPr>
        <w:t>ичн</w:t>
      </w:r>
      <w:r w:rsidR="00CA670C" w:rsidRPr="00AE184A">
        <w:rPr>
          <w:rFonts w:ascii="Times New Roman" w:hAnsi="Times New Roman" w:cs="Times New Roman"/>
          <w:sz w:val="28"/>
          <w:szCs w:val="28"/>
        </w:rPr>
        <w:t>ых ошибок, в том числе у</w:t>
      </w:r>
      <w:r w:rsidRPr="00AE184A">
        <w:rPr>
          <w:rFonts w:ascii="Times New Roman" w:hAnsi="Times New Roman" w:cs="Times New Roman"/>
          <w:sz w:val="28"/>
          <w:szCs w:val="28"/>
        </w:rPr>
        <w:t>сил</w:t>
      </w:r>
      <w:r w:rsidR="0089181C">
        <w:rPr>
          <w:rFonts w:ascii="Times New Roman" w:hAnsi="Times New Roman" w:cs="Times New Roman"/>
          <w:sz w:val="28"/>
          <w:szCs w:val="28"/>
        </w:rPr>
        <w:t>ение</w:t>
      </w:r>
      <w:r w:rsidRPr="00AE184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9181C">
        <w:rPr>
          <w:rFonts w:ascii="Times New Roman" w:hAnsi="Times New Roman" w:cs="Times New Roman"/>
          <w:sz w:val="28"/>
          <w:szCs w:val="28"/>
        </w:rPr>
        <w:t>ы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по формированию устойчивых навыков: счета, тождественных преобразований буквенных выражений, решение </w:t>
      </w:r>
      <w:r w:rsidR="00000772" w:rsidRPr="00AE184A">
        <w:rPr>
          <w:rFonts w:ascii="Times New Roman" w:hAnsi="Times New Roman" w:cs="Times New Roman"/>
          <w:sz w:val="28"/>
          <w:szCs w:val="28"/>
        </w:rPr>
        <w:t>простейших</w:t>
      </w:r>
      <w:r w:rsidRPr="00AE184A">
        <w:rPr>
          <w:rFonts w:ascii="Times New Roman" w:hAnsi="Times New Roman" w:cs="Times New Roman"/>
          <w:sz w:val="28"/>
          <w:szCs w:val="28"/>
        </w:rPr>
        <w:t xml:space="preserve"> уравнений; умений математического модели</w:t>
      </w:r>
      <w:r w:rsidR="00F36566" w:rsidRPr="00AE184A">
        <w:rPr>
          <w:rFonts w:ascii="Times New Roman" w:hAnsi="Times New Roman" w:cs="Times New Roman"/>
          <w:sz w:val="28"/>
          <w:szCs w:val="28"/>
        </w:rPr>
        <w:t>рования типовых текстовых задач.</w:t>
      </w:r>
    </w:p>
    <w:p w:rsidR="00B744B4" w:rsidRPr="0089181C" w:rsidRDefault="0089181C" w:rsidP="00DA6E8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9A0">
        <w:rPr>
          <w:rFonts w:ascii="Times New Roman" w:hAnsi="Times New Roman" w:cs="Times New Roman"/>
          <w:sz w:val="28"/>
          <w:szCs w:val="28"/>
        </w:rPr>
        <w:t xml:space="preserve">. </w:t>
      </w:r>
      <w:r w:rsidR="00DA6E8B" w:rsidRPr="00AE184A">
        <w:rPr>
          <w:rFonts w:ascii="Times New Roman" w:hAnsi="Times New Roman" w:cs="Times New Roman"/>
          <w:sz w:val="28"/>
          <w:szCs w:val="28"/>
        </w:rPr>
        <w:t>Обязательное выделение резерва времени при планировании уроков для повторения и закрепления наиболее значимых и сложных тем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, включая темы, вызывающие наибольшие затруднения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A6E8B" w:rsidRPr="00AE1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4B4" w:rsidRPr="00AE184A" w:rsidRDefault="000879A0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744B4">
        <w:rPr>
          <w:rFonts w:ascii="Times New Roman" w:eastAsia="Calibri" w:hAnsi="Times New Roman" w:cs="Times New Roman"/>
          <w:sz w:val="28"/>
          <w:szCs w:val="28"/>
        </w:rPr>
        <w:t xml:space="preserve">. Организация целенаправленной индивидуальной работы с </w:t>
      </w:r>
      <w:proofErr w:type="gramStart"/>
      <w:r w:rsidR="00B744B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B744B4">
        <w:rPr>
          <w:rFonts w:ascii="Times New Roman" w:eastAsia="Calibri" w:hAnsi="Times New Roman" w:cs="Times New Roman"/>
          <w:sz w:val="28"/>
          <w:szCs w:val="28"/>
        </w:rPr>
        <w:t>, демонстрирующими недостаточный уровень математической подготовки и имеющими низкую мотивацию к обучению, создание индивидуальных образовательных маршрутов.</w:t>
      </w:r>
    </w:p>
    <w:p w:rsidR="008F7911" w:rsidRPr="00AE184A" w:rsidRDefault="008F7911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11" w:rsidRPr="00AE184A" w:rsidRDefault="000879A0" w:rsidP="008F7911">
      <w:pPr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F7911" w:rsidRPr="00AE184A">
        <w:rPr>
          <w:rFonts w:ascii="Times New Roman" w:eastAsia="Calibri" w:hAnsi="Times New Roman" w:cs="Times New Roman"/>
          <w:sz w:val="28"/>
          <w:szCs w:val="28"/>
        </w:rPr>
        <w:t>. Проведение внеклассной работы с целью п</w:t>
      </w:r>
      <w:r w:rsidR="008F7911" w:rsidRPr="00AE184A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овышения познавательной активности  </w:t>
      </w:r>
      <w:proofErr w:type="gramStart"/>
      <w:r w:rsidR="008F7911" w:rsidRPr="00AE184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F7911" w:rsidRPr="00AE18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7911" w:rsidRPr="00AE184A" w:rsidRDefault="008F7911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70C" w:rsidRPr="00AE184A" w:rsidRDefault="00CA670C" w:rsidP="00CA670C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A670C" w:rsidRPr="00AE184A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47" w:rsidRDefault="00C04047" w:rsidP="008E20EF">
      <w:pPr>
        <w:spacing w:after="0" w:line="240" w:lineRule="auto"/>
      </w:pPr>
      <w:r>
        <w:separator/>
      </w:r>
    </w:p>
  </w:endnote>
  <w:endnote w:type="continuationSeparator" w:id="0">
    <w:p w:rsidR="00C04047" w:rsidRDefault="00C04047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532"/>
      <w:docPartObj>
        <w:docPartGallery w:val="Page Numbers (Bottom of Page)"/>
        <w:docPartUnique/>
      </w:docPartObj>
    </w:sdtPr>
    <w:sdtContent>
      <w:p w:rsidR="0089181C" w:rsidRDefault="0089181C">
        <w:pPr>
          <w:pStyle w:val="af5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89181C" w:rsidRDefault="0089181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454"/>
      <w:docPartObj>
        <w:docPartGallery w:val="Page Numbers (Bottom of Page)"/>
        <w:docPartUnique/>
      </w:docPartObj>
    </w:sdtPr>
    <w:sdtContent>
      <w:p w:rsidR="0089181C" w:rsidRDefault="0089181C">
        <w:pPr>
          <w:pStyle w:val="af5"/>
          <w:jc w:val="center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89181C" w:rsidRDefault="0089181C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89181C" w:rsidRDefault="0089181C">
        <w:pPr>
          <w:pStyle w:val="af5"/>
          <w:jc w:val="center"/>
        </w:pPr>
        <w:fldSimple w:instr=" PAGE   \* MERGEFORMAT ">
          <w:r w:rsidR="00DC71D0">
            <w:rPr>
              <w:noProof/>
            </w:rPr>
            <w:t>35</w:t>
          </w:r>
        </w:fldSimple>
      </w:p>
    </w:sdtContent>
  </w:sdt>
  <w:p w:rsidR="0089181C" w:rsidRDefault="0089181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47" w:rsidRDefault="00C04047" w:rsidP="008E20EF">
      <w:pPr>
        <w:spacing w:after="0" w:line="240" w:lineRule="auto"/>
      </w:pPr>
      <w:r>
        <w:separator/>
      </w:r>
    </w:p>
  </w:footnote>
  <w:footnote w:type="continuationSeparator" w:id="0">
    <w:p w:rsidR="00C04047" w:rsidRDefault="00C04047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3F6C1E"/>
    <w:multiLevelType w:val="hybridMultilevel"/>
    <w:tmpl w:val="F33CC78C"/>
    <w:lvl w:ilvl="0" w:tplc="B8AC58A4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772"/>
    <w:rsid w:val="00000E0D"/>
    <w:rsid w:val="0000477D"/>
    <w:rsid w:val="000127D4"/>
    <w:rsid w:val="000139C7"/>
    <w:rsid w:val="00021C20"/>
    <w:rsid w:val="00025B7A"/>
    <w:rsid w:val="00031B74"/>
    <w:rsid w:val="00032085"/>
    <w:rsid w:val="000329BD"/>
    <w:rsid w:val="00033291"/>
    <w:rsid w:val="00035C7B"/>
    <w:rsid w:val="00037FD4"/>
    <w:rsid w:val="00040925"/>
    <w:rsid w:val="0004131B"/>
    <w:rsid w:val="00042780"/>
    <w:rsid w:val="000462A4"/>
    <w:rsid w:val="000476C6"/>
    <w:rsid w:val="00047ED7"/>
    <w:rsid w:val="00053DB3"/>
    <w:rsid w:val="00055349"/>
    <w:rsid w:val="00063EBB"/>
    <w:rsid w:val="00075C3D"/>
    <w:rsid w:val="000768F0"/>
    <w:rsid w:val="0007788E"/>
    <w:rsid w:val="000804E5"/>
    <w:rsid w:val="0008212F"/>
    <w:rsid w:val="00082F8B"/>
    <w:rsid w:val="00085706"/>
    <w:rsid w:val="000879A0"/>
    <w:rsid w:val="00087BA5"/>
    <w:rsid w:val="000912FF"/>
    <w:rsid w:val="000A6A28"/>
    <w:rsid w:val="000A78A2"/>
    <w:rsid w:val="000A7AF9"/>
    <w:rsid w:val="000A7BBC"/>
    <w:rsid w:val="000B04C0"/>
    <w:rsid w:val="000B0D95"/>
    <w:rsid w:val="000B125A"/>
    <w:rsid w:val="000B6347"/>
    <w:rsid w:val="000B7046"/>
    <w:rsid w:val="000B7D5E"/>
    <w:rsid w:val="000C6988"/>
    <w:rsid w:val="000C7CDF"/>
    <w:rsid w:val="000D54DA"/>
    <w:rsid w:val="000D786C"/>
    <w:rsid w:val="000E1DBA"/>
    <w:rsid w:val="000E1F1C"/>
    <w:rsid w:val="000F697B"/>
    <w:rsid w:val="0010231E"/>
    <w:rsid w:val="00103609"/>
    <w:rsid w:val="00105C78"/>
    <w:rsid w:val="00110A61"/>
    <w:rsid w:val="00110F02"/>
    <w:rsid w:val="001124BD"/>
    <w:rsid w:val="00112736"/>
    <w:rsid w:val="00113785"/>
    <w:rsid w:val="00114C38"/>
    <w:rsid w:val="00115996"/>
    <w:rsid w:val="0011781A"/>
    <w:rsid w:val="00122A1C"/>
    <w:rsid w:val="00125227"/>
    <w:rsid w:val="001315C4"/>
    <w:rsid w:val="001341A0"/>
    <w:rsid w:val="00136100"/>
    <w:rsid w:val="00141DB8"/>
    <w:rsid w:val="00155EC0"/>
    <w:rsid w:val="00157BF1"/>
    <w:rsid w:val="00163777"/>
    <w:rsid w:val="00166095"/>
    <w:rsid w:val="00166D45"/>
    <w:rsid w:val="0017263D"/>
    <w:rsid w:val="00181942"/>
    <w:rsid w:val="0018411A"/>
    <w:rsid w:val="001858CD"/>
    <w:rsid w:val="00193AB6"/>
    <w:rsid w:val="00196019"/>
    <w:rsid w:val="001A2F02"/>
    <w:rsid w:val="001A3333"/>
    <w:rsid w:val="001A4480"/>
    <w:rsid w:val="001A49D9"/>
    <w:rsid w:val="001A50FD"/>
    <w:rsid w:val="001B59B0"/>
    <w:rsid w:val="001E44AE"/>
    <w:rsid w:val="001E49DC"/>
    <w:rsid w:val="001E5237"/>
    <w:rsid w:val="001E6569"/>
    <w:rsid w:val="001E7F56"/>
    <w:rsid w:val="001F6BD6"/>
    <w:rsid w:val="00200FD2"/>
    <w:rsid w:val="0020285B"/>
    <w:rsid w:val="002070DA"/>
    <w:rsid w:val="00207213"/>
    <w:rsid w:val="00211F69"/>
    <w:rsid w:val="00212B67"/>
    <w:rsid w:val="00212E05"/>
    <w:rsid w:val="00215DD5"/>
    <w:rsid w:val="0022082D"/>
    <w:rsid w:val="002211FA"/>
    <w:rsid w:val="00225C3B"/>
    <w:rsid w:val="00225E1E"/>
    <w:rsid w:val="002302FB"/>
    <w:rsid w:val="00232024"/>
    <w:rsid w:val="0023259E"/>
    <w:rsid w:val="0023462E"/>
    <w:rsid w:val="00235D91"/>
    <w:rsid w:val="00236657"/>
    <w:rsid w:val="002453F5"/>
    <w:rsid w:val="002529B3"/>
    <w:rsid w:val="00255CA7"/>
    <w:rsid w:val="002563DC"/>
    <w:rsid w:val="00260112"/>
    <w:rsid w:val="00264546"/>
    <w:rsid w:val="0026492D"/>
    <w:rsid w:val="002704D0"/>
    <w:rsid w:val="0027342D"/>
    <w:rsid w:val="00273E2F"/>
    <w:rsid w:val="00280882"/>
    <w:rsid w:val="00291FC4"/>
    <w:rsid w:val="00292000"/>
    <w:rsid w:val="002932B9"/>
    <w:rsid w:val="002A3D78"/>
    <w:rsid w:val="002B0858"/>
    <w:rsid w:val="002B1808"/>
    <w:rsid w:val="002B32CA"/>
    <w:rsid w:val="002C2867"/>
    <w:rsid w:val="002C4BE5"/>
    <w:rsid w:val="002C558B"/>
    <w:rsid w:val="002D2359"/>
    <w:rsid w:val="002D297B"/>
    <w:rsid w:val="002D7903"/>
    <w:rsid w:val="002E193B"/>
    <w:rsid w:val="002E4CDC"/>
    <w:rsid w:val="002E5B51"/>
    <w:rsid w:val="002F1E1A"/>
    <w:rsid w:val="002F2621"/>
    <w:rsid w:val="002F3E3A"/>
    <w:rsid w:val="003042B5"/>
    <w:rsid w:val="00305032"/>
    <w:rsid w:val="003177CE"/>
    <w:rsid w:val="00317F04"/>
    <w:rsid w:val="003239E0"/>
    <w:rsid w:val="003248DA"/>
    <w:rsid w:val="0033169D"/>
    <w:rsid w:val="003336B5"/>
    <w:rsid w:val="00335E73"/>
    <w:rsid w:val="00337422"/>
    <w:rsid w:val="00342B40"/>
    <w:rsid w:val="00353E14"/>
    <w:rsid w:val="00357F89"/>
    <w:rsid w:val="00362F55"/>
    <w:rsid w:val="0036568A"/>
    <w:rsid w:val="0037457B"/>
    <w:rsid w:val="003764AD"/>
    <w:rsid w:val="00377144"/>
    <w:rsid w:val="0038143B"/>
    <w:rsid w:val="0039041F"/>
    <w:rsid w:val="003925BC"/>
    <w:rsid w:val="003940E9"/>
    <w:rsid w:val="0039589E"/>
    <w:rsid w:val="003A1280"/>
    <w:rsid w:val="003A35C4"/>
    <w:rsid w:val="003B078F"/>
    <w:rsid w:val="003B3B1B"/>
    <w:rsid w:val="003C0D66"/>
    <w:rsid w:val="003C46DA"/>
    <w:rsid w:val="003C4854"/>
    <w:rsid w:val="003C6085"/>
    <w:rsid w:val="003D3F17"/>
    <w:rsid w:val="003D3F84"/>
    <w:rsid w:val="003D6464"/>
    <w:rsid w:val="003E27C5"/>
    <w:rsid w:val="003E43EC"/>
    <w:rsid w:val="003E5EE2"/>
    <w:rsid w:val="003F4956"/>
    <w:rsid w:val="003F4BAD"/>
    <w:rsid w:val="003F6EB9"/>
    <w:rsid w:val="003F7308"/>
    <w:rsid w:val="00400B68"/>
    <w:rsid w:val="0041581B"/>
    <w:rsid w:val="0041680B"/>
    <w:rsid w:val="00423AF8"/>
    <w:rsid w:val="004279A6"/>
    <w:rsid w:val="00427D42"/>
    <w:rsid w:val="00432D4F"/>
    <w:rsid w:val="00433745"/>
    <w:rsid w:val="0044343C"/>
    <w:rsid w:val="00443A05"/>
    <w:rsid w:val="004474BB"/>
    <w:rsid w:val="00451664"/>
    <w:rsid w:val="0045497E"/>
    <w:rsid w:val="00455612"/>
    <w:rsid w:val="00455C93"/>
    <w:rsid w:val="00465689"/>
    <w:rsid w:val="004660BB"/>
    <w:rsid w:val="0046702B"/>
    <w:rsid w:val="0047017F"/>
    <w:rsid w:val="00471F24"/>
    <w:rsid w:val="0049093B"/>
    <w:rsid w:val="0049101F"/>
    <w:rsid w:val="00493132"/>
    <w:rsid w:val="0049397F"/>
    <w:rsid w:val="00495493"/>
    <w:rsid w:val="00495ECB"/>
    <w:rsid w:val="004A2FD9"/>
    <w:rsid w:val="004A5153"/>
    <w:rsid w:val="004A7BDC"/>
    <w:rsid w:val="004B3E2E"/>
    <w:rsid w:val="004B4615"/>
    <w:rsid w:val="004B6E1A"/>
    <w:rsid w:val="004C0C53"/>
    <w:rsid w:val="004C7C68"/>
    <w:rsid w:val="004D004A"/>
    <w:rsid w:val="004D1A96"/>
    <w:rsid w:val="004D4CAF"/>
    <w:rsid w:val="004D5A76"/>
    <w:rsid w:val="004E267C"/>
    <w:rsid w:val="004E6BFE"/>
    <w:rsid w:val="004F2513"/>
    <w:rsid w:val="005003E1"/>
    <w:rsid w:val="005047B1"/>
    <w:rsid w:val="00504B2E"/>
    <w:rsid w:val="005119BD"/>
    <w:rsid w:val="00512060"/>
    <w:rsid w:val="00512F2A"/>
    <w:rsid w:val="0052228C"/>
    <w:rsid w:val="005241D8"/>
    <w:rsid w:val="005270A3"/>
    <w:rsid w:val="00530245"/>
    <w:rsid w:val="00531666"/>
    <w:rsid w:val="005346DB"/>
    <w:rsid w:val="00536293"/>
    <w:rsid w:val="00536CB7"/>
    <w:rsid w:val="0054261C"/>
    <w:rsid w:val="005447E9"/>
    <w:rsid w:val="00545974"/>
    <w:rsid w:val="00546111"/>
    <w:rsid w:val="00551055"/>
    <w:rsid w:val="00551951"/>
    <w:rsid w:val="00553B7C"/>
    <w:rsid w:val="00554568"/>
    <w:rsid w:val="00562C63"/>
    <w:rsid w:val="0057584F"/>
    <w:rsid w:val="0057601F"/>
    <w:rsid w:val="00576364"/>
    <w:rsid w:val="00577763"/>
    <w:rsid w:val="00577F98"/>
    <w:rsid w:val="0058157A"/>
    <w:rsid w:val="00581D06"/>
    <w:rsid w:val="00584F5C"/>
    <w:rsid w:val="00585C28"/>
    <w:rsid w:val="005868AB"/>
    <w:rsid w:val="00586B25"/>
    <w:rsid w:val="0058726F"/>
    <w:rsid w:val="0059469B"/>
    <w:rsid w:val="00594B93"/>
    <w:rsid w:val="0059638F"/>
    <w:rsid w:val="00596A9C"/>
    <w:rsid w:val="00597DBF"/>
    <w:rsid w:val="00597E10"/>
    <w:rsid w:val="005A3622"/>
    <w:rsid w:val="005B2B5A"/>
    <w:rsid w:val="005B3FC8"/>
    <w:rsid w:val="005B55A1"/>
    <w:rsid w:val="005B5A22"/>
    <w:rsid w:val="005C5DF4"/>
    <w:rsid w:val="005D6ECB"/>
    <w:rsid w:val="005E0C4C"/>
    <w:rsid w:val="005E2168"/>
    <w:rsid w:val="005E344E"/>
    <w:rsid w:val="005F2025"/>
    <w:rsid w:val="005F2827"/>
    <w:rsid w:val="005F6C97"/>
    <w:rsid w:val="005F7DD1"/>
    <w:rsid w:val="006068D8"/>
    <w:rsid w:val="0060771B"/>
    <w:rsid w:val="00607C42"/>
    <w:rsid w:val="00615BE6"/>
    <w:rsid w:val="00615F71"/>
    <w:rsid w:val="006175C9"/>
    <w:rsid w:val="0062050C"/>
    <w:rsid w:val="0062164E"/>
    <w:rsid w:val="00627119"/>
    <w:rsid w:val="006306B3"/>
    <w:rsid w:val="0063108B"/>
    <w:rsid w:val="0063718D"/>
    <w:rsid w:val="00641F17"/>
    <w:rsid w:val="00647E22"/>
    <w:rsid w:val="006513CC"/>
    <w:rsid w:val="0066642A"/>
    <w:rsid w:val="00666A54"/>
    <w:rsid w:val="00675CB5"/>
    <w:rsid w:val="0068298E"/>
    <w:rsid w:val="006834A4"/>
    <w:rsid w:val="006840A2"/>
    <w:rsid w:val="006874B4"/>
    <w:rsid w:val="006901DE"/>
    <w:rsid w:val="00694D6F"/>
    <w:rsid w:val="006A3EDC"/>
    <w:rsid w:val="006B0BCA"/>
    <w:rsid w:val="006B25AF"/>
    <w:rsid w:val="006B6DFB"/>
    <w:rsid w:val="006C067C"/>
    <w:rsid w:val="006C3CD4"/>
    <w:rsid w:val="006D191C"/>
    <w:rsid w:val="006D3EA3"/>
    <w:rsid w:val="006E23BE"/>
    <w:rsid w:val="006E668E"/>
    <w:rsid w:val="006F4BFD"/>
    <w:rsid w:val="007032DE"/>
    <w:rsid w:val="00704590"/>
    <w:rsid w:val="0070721F"/>
    <w:rsid w:val="00710797"/>
    <w:rsid w:val="00713914"/>
    <w:rsid w:val="00713E23"/>
    <w:rsid w:val="007163E4"/>
    <w:rsid w:val="00716F5F"/>
    <w:rsid w:val="00721E75"/>
    <w:rsid w:val="00730BE3"/>
    <w:rsid w:val="00731FE3"/>
    <w:rsid w:val="0073674A"/>
    <w:rsid w:val="00736B18"/>
    <w:rsid w:val="00741E81"/>
    <w:rsid w:val="00744456"/>
    <w:rsid w:val="00744CB5"/>
    <w:rsid w:val="00751BEB"/>
    <w:rsid w:val="007537A2"/>
    <w:rsid w:val="00765254"/>
    <w:rsid w:val="00765528"/>
    <w:rsid w:val="007659BE"/>
    <w:rsid w:val="0077185C"/>
    <w:rsid w:val="0077735A"/>
    <w:rsid w:val="007832B4"/>
    <w:rsid w:val="007837C2"/>
    <w:rsid w:val="00783E0F"/>
    <w:rsid w:val="0079149A"/>
    <w:rsid w:val="00794230"/>
    <w:rsid w:val="007A0204"/>
    <w:rsid w:val="007A4DD2"/>
    <w:rsid w:val="007B079B"/>
    <w:rsid w:val="007B5061"/>
    <w:rsid w:val="007C06EB"/>
    <w:rsid w:val="007C0CE7"/>
    <w:rsid w:val="007C0FF0"/>
    <w:rsid w:val="007C5FF3"/>
    <w:rsid w:val="007E160B"/>
    <w:rsid w:val="007E1B71"/>
    <w:rsid w:val="007F234F"/>
    <w:rsid w:val="007F6FCF"/>
    <w:rsid w:val="00801201"/>
    <w:rsid w:val="00811226"/>
    <w:rsid w:val="00813CF5"/>
    <w:rsid w:val="00814722"/>
    <w:rsid w:val="00817437"/>
    <w:rsid w:val="00821544"/>
    <w:rsid w:val="00823D1C"/>
    <w:rsid w:val="0083212E"/>
    <w:rsid w:val="00833E27"/>
    <w:rsid w:val="00837737"/>
    <w:rsid w:val="00840AD3"/>
    <w:rsid w:val="008449EF"/>
    <w:rsid w:val="008465CD"/>
    <w:rsid w:val="00847773"/>
    <w:rsid w:val="008508AE"/>
    <w:rsid w:val="00851B1A"/>
    <w:rsid w:val="00853BBA"/>
    <w:rsid w:val="00853F2D"/>
    <w:rsid w:val="0086044E"/>
    <w:rsid w:val="008611CC"/>
    <w:rsid w:val="00861D42"/>
    <w:rsid w:val="00864DB4"/>
    <w:rsid w:val="00865188"/>
    <w:rsid w:val="008659C2"/>
    <w:rsid w:val="00867080"/>
    <w:rsid w:val="00872049"/>
    <w:rsid w:val="00873626"/>
    <w:rsid w:val="00882619"/>
    <w:rsid w:val="0088327F"/>
    <w:rsid w:val="008847B5"/>
    <w:rsid w:val="00887B18"/>
    <w:rsid w:val="0089181C"/>
    <w:rsid w:val="00892CFC"/>
    <w:rsid w:val="00893F78"/>
    <w:rsid w:val="008A3A51"/>
    <w:rsid w:val="008A4E2C"/>
    <w:rsid w:val="008A5F1C"/>
    <w:rsid w:val="008B3739"/>
    <w:rsid w:val="008B74D8"/>
    <w:rsid w:val="008C65B0"/>
    <w:rsid w:val="008C7DC4"/>
    <w:rsid w:val="008D0568"/>
    <w:rsid w:val="008E20EF"/>
    <w:rsid w:val="008E25BF"/>
    <w:rsid w:val="008F7911"/>
    <w:rsid w:val="00900D79"/>
    <w:rsid w:val="00904AA3"/>
    <w:rsid w:val="00906B28"/>
    <w:rsid w:val="00907E2F"/>
    <w:rsid w:val="00910E46"/>
    <w:rsid w:val="00911767"/>
    <w:rsid w:val="00912338"/>
    <w:rsid w:val="009178B6"/>
    <w:rsid w:val="009178EB"/>
    <w:rsid w:val="0092038F"/>
    <w:rsid w:val="009215BB"/>
    <w:rsid w:val="009238BF"/>
    <w:rsid w:val="00924564"/>
    <w:rsid w:val="00932A8D"/>
    <w:rsid w:val="009345C2"/>
    <w:rsid w:val="00934F62"/>
    <w:rsid w:val="0093771E"/>
    <w:rsid w:val="00937F5D"/>
    <w:rsid w:val="009400BD"/>
    <w:rsid w:val="0094036D"/>
    <w:rsid w:val="00940A97"/>
    <w:rsid w:val="009418D2"/>
    <w:rsid w:val="0094221E"/>
    <w:rsid w:val="00951FA4"/>
    <w:rsid w:val="009541FE"/>
    <w:rsid w:val="00957C48"/>
    <w:rsid w:val="00961BAB"/>
    <w:rsid w:val="009631E8"/>
    <w:rsid w:val="00966113"/>
    <w:rsid w:val="00967098"/>
    <w:rsid w:val="0096741D"/>
    <w:rsid w:val="00971156"/>
    <w:rsid w:val="0097771B"/>
    <w:rsid w:val="00982A76"/>
    <w:rsid w:val="00983DCA"/>
    <w:rsid w:val="00984074"/>
    <w:rsid w:val="0098695F"/>
    <w:rsid w:val="009933C4"/>
    <w:rsid w:val="00993BD0"/>
    <w:rsid w:val="009A21C0"/>
    <w:rsid w:val="009A2532"/>
    <w:rsid w:val="009A2FB0"/>
    <w:rsid w:val="009A3F33"/>
    <w:rsid w:val="009A4062"/>
    <w:rsid w:val="009A6685"/>
    <w:rsid w:val="009A6B02"/>
    <w:rsid w:val="009B56B5"/>
    <w:rsid w:val="009B6798"/>
    <w:rsid w:val="009C0EA3"/>
    <w:rsid w:val="009C1AAB"/>
    <w:rsid w:val="009D1D3A"/>
    <w:rsid w:val="009D71B6"/>
    <w:rsid w:val="009E2435"/>
    <w:rsid w:val="009E2A00"/>
    <w:rsid w:val="009F0432"/>
    <w:rsid w:val="009F5F2C"/>
    <w:rsid w:val="009F614C"/>
    <w:rsid w:val="00A00176"/>
    <w:rsid w:val="00A001CA"/>
    <w:rsid w:val="00A0546C"/>
    <w:rsid w:val="00A07BE4"/>
    <w:rsid w:val="00A20009"/>
    <w:rsid w:val="00A25354"/>
    <w:rsid w:val="00A30C6D"/>
    <w:rsid w:val="00A3118C"/>
    <w:rsid w:val="00A366DE"/>
    <w:rsid w:val="00A37929"/>
    <w:rsid w:val="00A400D7"/>
    <w:rsid w:val="00A41C84"/>
    <w:rsid w:val="00A4512B"/>
    <w:rsid w:val="00A45485"/>
    <w:rsid w:val="00A45F61"/>
    <w:rsid w:val="00A47BFE"/>
    <w:rsid w:val="00A47D8B"/>
    <w:rsid w:val="00A52DC1"/>
    <w:rsid w:val="00A5588D"/>
    <w:rsid w:val="00A56A4B"/>
    <w:rsid w:val="00A605EB"/>
    <w:rsid w:val="00A61EFA"/>
    <w:rsid w:val="00A6597A"/>
    <w:rsid w:val="00A67E83"/>
    <w:rsid w:val="00A80AE6"/>
    <w:rsid w:val="00A8486A"/>
    <w:rsid w:val="00A9604D"/>
    <w:rsid w:val="00A9734E"/>
    <w:rsid w:val="00AA3C18"/>
    <w:rsid w:val="00AA4578"/>
    <w:rsid w:val="00AA5F13"/>
    <w:rsid w:val="00AB20C0"/>
    <w:rsid w:val="00AC217D"/>
    <w:rsid w:val="00AC543D"/>
    <w:rsid w:val="00AD127A"/>
    <w:rsid w:val="00AD4FCC"/>
    <w:rsid w:val="00AE0CAF"/>
    <w:rsid w:val="00AE184A"/>
    <w:rsid w:val="00AE291C"/>
    <w:rsid w:val="00AF1B4C"/>
    <w:rsid w:val="00AF6166"/>
    <w:rsid w:val="00AF65AF"/>
    <w:rsid w:val="00B03E03"/>
    <w:rsid w:val="00B049FB"/>
    <w:rsid w:val="00B04A4E"/>
    <w:rsid w:val="00B15035"/>
    <w:rsid w:val="00B2131D"/>
    <w:rsid w:val="00B24A06"/>
    <w:rsid w:val="00B255F0"/>
    <w:rsid w:val="00B32E27"/>
    <w:rsid w:val="00B33178"/>
    <w:rsid w:val="00B33F2D"/>
    <w:rsid w:val="00B3412E"/>
    <w:rsid w:val="00B35A6F"/>
    <w:rsid w:val="00B3655F"/>
    <w:rsid w:val="00B41A6B"/>
    <w:rsid w:val="00B423F4"/>
    <w:rsid w:val="00B4503A"/>
    <w:rsid w:val="00B50447"/>
    <w:rsid w:val="00B57FDB"/>
    <w:rsid w:val="00B60494"/>
    <w:rsid w:val="00B6152E"/>
    <w:rsid w:val="00B635E7"/>
    <w:rsid w:val="00B66E22"/>
    <w:rsid w:val="00B70D4F"/>
    <w:rsid w:val="00B73D80"/>
    <w:rsid w:val="00B744B4"/>
    <w:rsid w:val="00B815D4"/>
    <w:rsid w:val="00B87E56"/>
    <w:rsid w:val="00B906E1"/>
    <w:rsid w:val="00B92D48"/>
    <w:rsid w:val="00B96240"/>
    <w:rsid w:val="00B96A6D"/>
    <w:rsid w:val="00B96DD2"/>
    <w:rsid w:val="00B9774A"/>
    <w:rsid w:val="00BA171E"/>
    <w:rsid w:val="00BA295F"/>
    <w:rsid w:val="00BA4F83"/>
    <w:rsid w:val="00BB1710"/>
    <w:rsid w:val="00BB264B"/>
    <w:rsid w:val="00BC1729"/>
    <w:rsid w:val="00BC499C"/>
    <w:rsid w:val="00BC790B"/>
    <w:rsid w:val="00BC7D34"/>
    <w:rsid w:val="00BD50B4"/>
    <w:rsid w:val="00BD5909"/>
    <w:rsid w:val="00BD5E1E"/>
    <w:rsid w:val="00BE4A3B"/>
    <w:rsid w:val="00BF6C24"/>
    <w:rsid w:val="00BF6F48"/>
    <w:rsid w:val="00C02142"/>
    <w:rsid w:val="00C04047"/>
    <w:rsid w:val="00C04AED"/>
    <w:rsid w:val="00C0500B"/>
    <w:rsid w:val="00C05DDA"/>
    <w:rsid w:val="00C06411"/>
    <w:rsid w:val="00C10DA2"/>
    <w:rsid w:val="00C12E5C"/>
    <w:rsid w:val="00C16BBD"/>
    <w:rsid w:val="00C1700B"/>
    <w:rsid w:val="00C17685"/>
    <w:rsid w:val="00C20784"/>
    <w:rsid w:val="00C2257C"/>
    <w:rsid w:val="00C241D4"/>
    <w:rsid w:val="00C27B07"/>
    <w:rsid w:val="00C27B10"/>
    <w:rsid w:val="00C27B11"/>
    <w:rsid w:val="00C313E3"/>
    <w:rsid w:val="00C36C84"/>
    <w:rsid w:val="00C47394"/>
    <w:rsid w:val="00C50913"/>
    <w:rsid w:val="00C5281E"/>
    <w:rsid w:val="00C57B7C"/>
    <w:rsid w:val="00C637CB"/>
    <w:rsid w:val="00C63EEB"/>
    <w:rsid w:val="00C654DB"/>
    <w:rsid w:val="00C70BD5"/>
    <w:rsid w:val="00C7576B"/>
    <w:rsid w:val="00C80B97"/>
    <w:rsid w:val="00C81790"/>
    <w:rsid w:val="00C81FA0"/>
    <w:rsid w:val="00C83EC3"/>
    <w:rsid w:val="00C96067"/>
    <w:rsid w:val="00C97E68"/>
    <w:rsid w:val="00CA07C6"/>
    <w:rsid w:val="00CA0C56"/>
    <w:rsid w:val="00CA31EB"/>
    <w:rsid w:val="00CA5863"/>
    <w:rsid w:val="00CA670C"/>
    <w:rsid w:val="00CB4708"/>
    <w:rsid w:val="00CC3512"/>
    <w:rsid w:val="00CC4187"/>
    <w:rsid w:val="00CC5FC3"/>
    <w:rsid w:val="00CC78BD"/>
    <w:rsid w:val="00CD45FA"/>
    <w:rsid w:val="00CE3535"/>
    <w:rsid w:val="00CE5028"/>
    <w:rsid w:val="00CF1FC2"/>
    <w:rsid w:val="00CF4004"/>
    <w:rsid w:val="00CF4E17"/>
    <w:rsid w:val="00D03417"/>
    <w:rsid w:val="00D03993"/>
    <w:rsid w:val="00D04744"/>
    <w:rsid w:val="00D2133D"/>
    <w:rsid w:val="00D22101"/>
    <w:rsid w:val="00D2256A"/>
    <w:rsid w:val="00D24D3F"/>
    <w:rsid w:val="00D258F0"/>
    <w:rsid w:val="00D353F8"/>
    <w:rsid w:val="00D36335"/>
    <w:rsid w:val="00D40B91"/>
    <w:rsid w:val="00D469F7"/>
    <w:rsid w:val="00D471A8"/>
    <w:rsid w:val="00D5294D"/>
    <w:rsid w:val="00D52C97"/>
    <w:rsid w:val="00D53809"/>
    <w:rsid w:val="00D7161C"/>
    <w:rsid w:val="00D73948"/>
    <w:rsid w:val="00D759BE"/>
    <w:rsid w:val="00D76F6A"/>
    <w:rsid w:val="00D77309"/>
    <w:rsid w:val="00D773CA"/>
    <w:rsid w:val="00D81A4D"/>
    <w:rsid w:val="00D8473D"/>
    <w:rsid w:val="00D84E87"/>
    <w:rsid w:val="00D9240C"/>
    <w:rsid w:val="00D939B6"/>
    <w:rsid w:val="00D94123"/>
    <w:rsid w:val="00D94871"/>
    <w:rsid w:val="00DA55AD"/>
    <w:rsid w:val="00DA5D46"/>
    <w:rsid w:val="00DA6E8B"/>
    <w:rsid w:val="00DA784C"/>
    <w:rsid w:val="00DB3E1A"/>
    <w:rsid w:val="00DB6104"/>
    <w:rsid w:val="00DC2A8B"/>
    <w:rsid w:val="00DC2E9D"/>
    <w:rsid w:val="00DC5516"/>
    <w:rsid w:val="00DC71D0"/>
    <w:rsid w:val="00DC7E54"/>
    <w:rsid w:val="00DD0868"/>
    <w:rsid w:val="00DD73C5"/>
    <w:rsid w:val="00DE122A"/>
    <w:rsid w:val="00DE3C22"/>
    <w:rsid w:val="00DE5024"/>
    <w:rsid w:val="00DE59EA"/>
    <w:rsid w:val="00DE6DAC"/>
    <w:rsid w:val="00DE74B5"/>
    <w:rsid w:val="00DE7F60"/>
    <w:rsid w:val="00DF3FED"/>
    <w:rsid w:val="00DF4259"/>
    <w:rsid w:val="00DF4865"/>
    <w:rsid w:val="00DF55B8"/>
    <w:rsid w:val="00DF5E8C"/>
    <w:rsid w:val="00E11A24"/>
    <w:rsid w:val="00E1236A"/>
    <w:rsid w:val="00E13CCF"/>
    <w:rsid w:val="00E20C03"/>
    <w:rsid w:val="00E21851"/>
    <w:rsid w:val="00E23ADC"/>
    <w:rsid w:val="00E326B5"/>
    <w:rsid w:val="00E3791F"/>
    <w:rsid w:val="00E404ED"/>
    <w:rsid w:val="00E4165E"/>
    <w:rsid w:val="00E42AA9"/>
    <w:rsid w:val="00E458AB"/>
    <w:rsid w:val="00E477C0"/>
    <w:rsid w:val="00E55ABF"/>
    <w:rsid w:val="00E57045"/>
    <w:rsid w:val="00E5716B"/>
    <w:rsid w:val="00E57DDE"/>
    <w:rsid w:val="00E60533"/>
    <w:rsid w:val="00E644B9"/>
    <w:rsid w:val="00E6488A"/>
    <w:rsid w:val="00E73CAC"/>
    <w:rsid w:val="00E77783"/>
    <w:rsid w:val="00E82E2B"/>
    <w:rsid w:val="00E84BE8"/>
    <w:rsid w:val="00E90B50"/>
    <w:rsid w:val="00E93042"/>
    <w:rsid w:val="00E935F6"/>
    <w:rsid w:val="00E95284"/>
    <w:rsid w:val="00E96C90"/>
    <w:rsid w:val="00EA0E69"/>
    <w:rsid w:val="00EA4C19"/>
    <w:rsid w:val="00EA6BF2"/>
    <w:rsid w:val="00EA6C29"/>
    <w:rsid w:val="00EB5980"/>
    <w:rsid w:val="00EC4BD4"/>
    <w:rsid w:val="00ED12CA"/>
    <w:rsid w:val="00ED20D4"/>
    <w:rsid w:val="00ED741E"/>
    <w:rsid w:val="00EE0536"/>
    <w:rsid w:val="00EF1A5C"/>
    <w:rsid w:val="00EF1E1E"/>
    <w:rsid w:val="00EF31B2"/>
    <w:rsid w:val="00EF5FEC"/>
    <w:rsid w:val="00F02B8F"/>
    <w:rsid w:val="00F053B3"/>
    <w:rsid w:val="00F062D2"/>
    <w:rsid w:val="00F2388B"/>
    <w:rsid w:val="00F27864"/>
    <w:rsid w:val="00F279C6"/>
    <w:rsid w:val="00F306E7"/>
    <w:rsid w:val="00F30C8C"/>
    <w:rsid w:val="00F33489"/>
    <w:rsid w:val="00F36566"/>
    <w:rsid w:val="00F36E8C"/>
    <w:rsid w:val="00F45707"/>
    <w:rsid w:val="00F52314"/>
    <w:rsid w:val="00F55447"/>
    <w:rsid w:val="00F56931"/>
    <w:rsid w:val="00F56B2A"/>
    <w:rsid w:val="00F57304"/>
    <w:rsid w:val="00F57908"/>
    <w:rsid w:val="00F6143F"/>
    <w:rsid w:val="00F71C31"/>
    <w:rsid w:val="00F75743"/>
    <w:rsid w:val="00F866C9"/>
    <w:rsid w:val="00FA2EEA"/>
    <w:rsid w:val="00FA366C"/>
    <w:rsid w:val="00FA448F"/>
    <w:rsid w:val="00FB2E08"/>
    <w:rsid w:val="00FB4ADF"/>
    <w:rsid w:val="00FC2E74"/>
    <w:rsid w:val="00FD5BCA"/>
    <w:rsid w:val="00FD718A"/>
    <w:rsid w:val="00FD7B2E"/>
    <w:rsid w:val="00FE205B"/>
    <w:rsid w:val="00FE385F"/>
    <w:rsid w:val="00FE4DC4"/>
    <w:rsid w:val="00FF6116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99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F79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9\&#1052;&#1040;_9_11_&#1084;&#1072;&#1088;&#1090;_2019\&#1086;&#1073;&#1088;&#1072;&#1073;&#1086;&#1090;&#1082;&#1072;\&#1057;&#1074;&#1086;&#1076;&#1085;&#1072;&#1103;%202019%20&#1076;&#1083;&#1103;%20&#1056;&#1055;&#1056;_&#1052;&#1040;_9&#1082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9\&#1052;&#1040;_9_11_&#1084;&#1072;&#1088;&#1090;_2019\&#1086;&#1073;&#1088;&#1072;&#1073;&#1086;&#1090;&#1082;&#1072;\&#1057;&#1074;&#1086;&#1076;&#1085;&#1072;&#1103;%202019%20&#1076;&#1083;&#1103;%20&#1056;&#1055;&#1056;_&#1052;&#1040;_11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обучающихся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'первич балл'!$A$3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'первич балл'!$B$2:$P$2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'первич балл'!$B$3:$P$3</c:f>
              <c:numCache>
                <c:formatCode>0.0%</c:formatCode>
                <c:ptCount val="15"/>
                <c:pt idx="0">
                  <c:v>2.1756867011150432E-3</c:v>
                </c:pt>
                <c:pt idx="1">
                  <c:v>6.5270601033451323E-3</c:v>
                </c:pt>
                <c:pt idx="2">
                  <c:v>1.22382376937721E-2</c:v>
                </c:pt>
                <c:pt idx="3">
                  <c:v>1.7949415284199098E-2</c:v>
                </c:pt>
                <c:pt idx="4">
                  <c:v>2.039706282295356E-2</c:v>
                </c:pt>
                <c:pt idx="5">
                  <c:v>1.9309219472395975E-2</c:v>
                </c:pt>
                <c:pt idx="6">
                  <c:v>1.9309219472395975E-2</c:v>
                </c:pt>
                <c:pt idx="7">
                  <c:v>0.15610552080500409</c:v>
                </c:pt>
                <c:pt idx="8">
                  <c:v>0.13298884960565677</c:v>
                </c:pt>
                <c:pt idx="9">
                  <c:v>0.15528963829208622</c:v>
                </c:pt>
                <c:pt idx="10">
                  <c:v>0.15991297253195583</c:v>
                </c:pt>
                <c:pt idx="11">
                  <c:v>0.13897198803372321</c:v>
                </c:pt>
                <c:pt idx="12">
                  <c:v>0.10932825673103097</c:v>
                </c:pt>
                <c:pt idx="13">
                  <c:v>2.5836279575741174E-2</c:v>
                </c:pt>
                <c:pt idx="14">
                  <c:v>2.3660592874626078E-2</c:v>
                </c:pt>
              </c:numCache>
            </c:numRef>
          </c:val>
        </c:ser>
        <c:ser>
          <c:idx val="1"/>
          <c:order val="1"/>
          <c:tx>
            <c:strRef>
              <c:f>'первич балл'!$A$4</c:f>
              <c:strCache>
                <c:ptCount val="1"/>
                <c:pt idx="0">
                  <c:v>ОО с неудовл. результатами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'первич балл'!$B$2:$P$2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'первич балл'!$B$4:$P$4</c:f>
              <c:numCache>
                <c:formatCode>0%</c:formatCode>
                <c:ptCount val="15"/>
                <c:pt idx="0">
                  <c:v>2.7205596579867944E-3</c:v>
                </c:pt>
                <c:pt idx="1">
                  <c:v>7.7730275942479816E-3</c:v>
                </c:pt>
                <c:pt idx="2">
                  <c:v>1.3602798289933965E-2</c:v>
                </c:pt>
                <c:pt idx="3">
                  <c:v>1.7877963466770317E-2</c:v>
                </c:pt>
                <c:pt idx="4">
                  <c:v>2.2930431403031481E-2</c:v>
                </c:pt>
                <c:pt idx="5">
                  <c:v>1.9432568985619923E-2</c:v>
                </c:pt>
                <c:pt idx="6">
                  <c:v>2.0598523124757077E-2</c:v>
                </c:pt>
                <c:pt idx="7">
                  <c:v>0.15934706568208351</c:v>
                </c:pt>
                <c:pt idx="8">
                  <c:v>0.13991449669646397</c:v>
                </c:pt>
                <c:pt idx="9">
                  <c:v>0.15662650602409639</c:v>
                </c:pt>
                <c:pt idx="10">
                  <c:v>0.15623785464438428</c:v>
                </c:pt>
                <c:pt idx="11">
                  <c:v>0.13214146910221541</c:v>
                </c:pt>
                <c:pt idx="12">
                  <c:v>0.10804508356004663</c:v>
                </c:pt>
                <c:pt idx="13">
                  <c:v>2.3319082782743882E-2</c:v>
                </c:pt>
                <c:pt idx="14">
                  <c:v>1.9432568985619923E-2</c:v>
                </c:pt>
              </c:numCache>
            </c:numRef>
          </c:val>
        </c:ser>
        <c:axId val="95868416"/>
        <c:axId val="95870336"/>
      </c:barChart>
      <c:catAx>
        <c:axId val="95868416"/>
        <c:scaling>
          <c:orientation val="minMax"/>
        </c:scaling>
        <c:axPos val="b"/>
        <c:tickLblPos val="nextTo"/>
        <c:crossAx val="95870336"/>
        <c:crosses val="autoZero"/>
        <c:auto val="1"/>
        <c:lblAlgn val="ctr"/>
        <c:lblOffset val="100"/>
      </c:catAx>
      <c:valAx>
        <c:axId val="95870336"/>
        <c:scaling>
          <c:orientation val="minMax"/>
        </c:scaling>
        <c:axPos val="l"/>
        <c:majorGridlines/>
        <c:numFmt formatCode="0%" sourceLinked="0"/>
        <c:tickLblPos val="nextTo"/>
        <c:crossAx val="9586841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первичный!$A$3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первичный!$B$2:$P$2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первичный!$B$3:$P$3</c:f>
              <c:numCache>
                <c:formatCode>0%</c:formatCode>
                <c:ptCount val="15"/>
                <c:pt idx="0" formatCode="0.00%">
                  <c:v>3.8865137971239879E-4</c:v>
                </c:pt>
                <c:pt idx="1">
                  <c:v>5.0524679362611733E-3</c:v>
                </c:pt>
                <c:pt idx="2">
                  <c:v>1.2825495530509141E-2</c:v>
                </c:pt>
                <c:pt idx="3">
                  <c:v>2.2153128643606686E-2</c:v>
                </c:pt>
                <c:pt idx="4">
                  <c:v>2.5262339681305892E-2</c:v>
                </c:pt>
                <c:pt idx="5">
                  <c:v>2.5650991061018272E-2</c:v>
                </c:pt>
                <c:pt idx="6">
                  <c:v>3.2258064516129094E-2</c:v>
                </c:pt>
                <c:pt idx="7">
                  <c:v>0.25145744267392123</c:v>
                </c:pt>
                <c:pt idx="8">
                  <c:v>0.14691022153128688</c:v>
                </c:pt>
                <c:pt idx="9">
                  <c:v>0.11465215701515742</c:v>
                </c:pt>
                <c:pt idx="10">
                  <c:v>0.11115429459774563</c:v>
                </c:pt>
                <c:pt idx="11">
                  <c:v>8.9389817333851512E-2</c:v>
                </c:pt>
                <c:pt idx="12">
                  <c:v>7.1511853867081226E-2</c:v>
                </c:pt>
                <c:pt idx="13">
                  <c:v>4.6638165565487617E-2</c:v>
                </c:pt>
                <c:pt idx="14">
                  <c:v>4.469490866692577E-2</c:v>
                </c:pt>
              </c:numCache>
            </c:numRef>
          </c:val>
        </c:ser>
        <c:ser>
          <c:idx val="1"/>
          <c:order val="1"/>
          <c:tx>
            <c:strRef>
              <c:f>первичный!$A$4</c:f>
              <c:strCache>
                <c:ptCount val="1"/>
                <c:pt idx="0">
                  <c:v>ОО с неуд. рез-ми по итогам ГИА 2018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первичный!$B$2:$P$2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первичный!$B$4:$P$4</c:f>
              <c:numCache>
                <c:formatCode>0%</c:formatCode>
                <c:ptCount val="15"/>
                <c:pt idx="0">
                  <c:v>0</c:v>
                </c:pt>
                <c:pt idx="1">
                  <c:v>2.7752081406105492E-3</c:v>
                </c:pt>
                <c:pt idx="2">
                  <c:v>1.20259019426457E-2</c:v>
                </c:pt>
                <c:pt idx="3">
                  <c:v>2.4051803885291406E-2</c:v>
                </c:pt>
                <c:pt idx="4">
                  <c:v>2.5901942645698468E-2</c:v>
                </c:pt>
                <c:pt idx="5">
                  <c:v>2.4051803885291406E-2</c:v>
                </c:pt>
                <c:pt idx="6">
                  <c:v>2.960222016651249E-2</c:v>
                </c:pt>
                <c:pt idx="7">
                  <c:v>0.25254394079555964</c:v>
                </c:pt>
                <c:pt idx="8">
                  <c:v>0.13320999074930648</c:v>
                </c:pt>
                <c:pt idx="9">
                  <c:v>0.12210915818686402</c:v>
                </c:pt>
                <c:pt idx="10">
                  <c:v>0.1156336725254397</c:v>
                </c:pt>
                <c:pt idx="11">
                  <c:v>9.8982423681776205E-2</c:v>
                </c:pt>
                <c:pt idx="12">
                  <c:v>8.1406105457909342E-2</c:v>
                </c:pt>
                <c:pt idx="13">
                  <c:v>4.6253469010175761E-2</c:v>
                </c:pt>
                <c:pt idx="14">
                  <c:v>3.145235892691961E-2</c:v>
                </c:pt>
              </c:numCache>
            </c:numRef>
          </c:val>
        </c:ser>
        <c:axId val="79396224"/>
        <c:axId val="79500416"/>
      </c:barChart>
      <c:catAx>
        <c:axId val="79396224"/>
        <c:scaling>
          <c:orientation val="minMax"/>
        </c:scaling>
        <c:axPos val="b"/>
        <c:tickLblPos val="nextTo"/>
        <c:crossAx val="79500416"/>
        <c:crosses val="autoZero"/>
        <c:auto val="1"/>
        <c:lblAlgn val="ctr"/>
        <c:lblOffset val="100"/>
      </c:catAx>
      <c:valAx>
        <c:axId val="79500416"/>
        <c:scaling>
          <c:orientation val="minMax"/>
        </c:scaling>
        <c:axPos val="l"/>
        <c:majorGridlines/>
        <c:numFmt formatCode="0%" sourceLinked="0"/>
        <c:tickLblPos val="nextTo"/>
        <c:crossAx val="7939622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716A-2222-414E-B685-31215125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35</Pages>
  <Words>9288</Words>
  <Characters>52944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509</cp:revision>
  <cp:lastPrinted>2019-05-14T08:14:00Z</cp:lastPrinted>
  <dcterms:created xsi:type="dcterms:W3CDTF">2016-05-27T06:12:00Z</dcterms:created>
  <dcterms:modified xsi:type="dcterms:W3CDTF">2019-05-14T08:30:00Z</dcterms:modified>
</cp:coreProperties>
</file>